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7FD" w:rsidDel="00EE4134" w:rsidRDefault="007757FD" w:rsidP="007757FD">
      <w:pPr>
        <w:pStyle w:val="Title"/>
        <w:rPr>
          <w:del w:id="0" w:author="User" w:date="2019-04-02T10:58:00Z"/>
          <w:rFonts w:ascii="Garamond" w:hAnsi="Garamond"/>
          <w:color w:val="0000FF"/>
          <w:sz w:val="48"/>
        </w:rPr>
      </w:pPr>
      <w:del w:id="1" w:author="User" w:date="2019-04-02T10:58:00Z">
        <w:r w:rsidDel="00EE4134">
          <w:rPr>
            <w:rFonts w:ascii="Garamond" w:hAnsi="Garamond"/>
            <w:color w:val="0000FF"/>
            <w:sz w:val="48"/>
          </w:rPr>
          <w:delText xml:space="preserve">UNIVERSITY OF DAR </w:delText>
        </w:r>
        <w:r w:rsidR="00213138" w:rsidDel="00EE4134">
          <w:rPr>
            <w:rFonts w:ascii="Garamond" w:hAnsi="Garamond"/>
            <w:color w:val="0000FF"/>
            <w:sz w:val="48"/>
          </w:rPr>
          <w:delText xml:space="preserve">ES </w:delText>
        </w:r>
        <w:r w:rsidDel="00EE4134">
          <w:rPr>
            <w:rFonts w:ascii="Garamond" w:hAnsi="Garamond"/>
            <w:color w:val="0000FF"/>
            <w:sz w:val="48"/>
          </w:rPr>
          <w:delText>SALAAM</w:delText>
        </w:r>
      </w:del>
    </w:p>
    <w:p w:rsidR="007757FD" w:rsidDel="00EE4134" w:rsidRDefault="007757FD" w:rsidP="007757FD">
      <w:pPr>
        <w:pStyle w:val="Subtitle"/>
        <w:rPr>
          <w:del w:id="2" w:author="User" w:date="2019-04-02T10:58:00Z"/>
          <w:rFonts w:ascii="Garamond" w:hAnsi="Garamond"/>
          <w:color w:val="00FF00"/>
        </w:rPr>
      </w:pPr>
      <w:del w:id="3" w:author="User" w:date="2019-04-02T10:58:00Z">
        <w:r w:rsidDel="00EE4134">
          <w:rPr>
            <w:rFonts w:ascii="Garamond" w:hAnsi="Garamond"/>
            <w:color w:val="00FF00"/>
          </w:rPr>
          <w:delText>INSTITUTE OF RESOURCE ASSESSMENT</w:delText>
        </w:r>
      </w:del>
    </w:p>
    <w:p w:rsidR="007757FD" w:rsidDel="00EE4134" w:rsidRDefault="007F0B10" w:rsidP="007757FD">
      <w:pPr>
        <w:pStyle w:val="Subtitle"/>
        <w:rPr>
          <w:del w:id="4" w:author="User" w:date="2019-04-02T10:58:00Z"/>
          <w:rFonts w:ascii="Garamond" w:hAnsi="Garamond"/>
          <w:sz w:val="28"/>
        </w:rPr>
      </w:pPr>
      <w:del w:id="5" w:author="User" w:date="2019-04-02T10:58:00Z">
        <w:r w:rsidDel="00EE4134">
          <w:rPr>
            <w:rFonts w:ascii="Garamond" w:hAnsi="Garamond"/>
            <w:noProof/>
            <w:sz w:val="28"/>
          </w:rPr>
          <w:drawing>
            <wp:anchor distT="0" distB="0" distL="114300" distR="114300" simplePos="0" relativeHeight="251657216" behindDoc="1" locked="0" layoutInCell="1" allowOverlap="1" wp14:anchorId="48A7A2AE" wp14:editId="6218B990">
              <wp:simplePos x="0" y="0"/>
              <wp:positionH relativeFrom="column">
                <wp:posOffset>2286000</wp:posOffset>
              </wp:positionH>
              <wp:positionV relativeFrom="paragraph">
                <wp:posOffset>0</wp:posOffset>
              </wp:positionV>
              <wp:extent cx="795655" cy="1170305"/>
              <wp:effectExtent l="19050" t="0" r="4445" b="0"/>
              <wp:wrapTight wrapText="bothSides">
                <wp:wrapPolygon edited="0">
                  <wp:start x="-517" y="0"/>
                  <wp:lineTo x="-517" y="21096"/>
                  <wp:lineTo x="21721" y="21096"/>
                  <wp:lineTo x="21721" y="0"/>
                  <wp:lineTo x="-51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95655" cy="1170305"/>
                      </a:xfrm>
                      <a:prstGeom prst="rect">
                        <a:avLst/>
                      </a:prstGeom>
                      <a:noFill/>
                    </pic:spPr>
                  </pic:pic>
                </a:graphicData>
              </a:graphic>
            </wp:anchor>
          </w:drawing>
        </w:r>
      </w:del>
    </w:p>
    <w:p w:rsidR="007757FD" w:rsidRPr="00E5305C" w:rsidDel="00EE4134" w:rsidRDefault="007757FD" w:rsidP="007757FD">
      <w:pPr>
        <w:pStyle w:val="Subtitle"/>
        <w:jc w:val="left"/>
        <w:rPr>
          <w:del w:id="6" w:author="User" w:date="2019-04-02T10:58:00Z"/>
          <w:rFonts w:ascii="Garamond" w:hAnsi="Garamond"/>
          <w:b w:val="0"/>
          <w:sz w:val="24"/>
          <w:lang w:val="es-ES"/>
        </w:rPr>
      </w:pPr>
      <w:del w:id="7" w:author="User" w:date="2019-04-02T10:58:00Z">
        <w:r w:rsidRPr="00E5305C" w:rsidDel="00EE4134">
          <w:rPr>
            <w:rFonts w:ascii="Garamond" w:hAnsi="Garamond"/>
            <w:b w:val="0"/>
            <w:sz w:val="24"/>
            <w:lang w:val="es-ES"/>
          </w:rPr>
          <w:delText xml:space="preserve">P.O. Box 35097,                                                                              </w:delText>
        </w:r>
        <w:r w:rsidR="006E309D" w:rsidDel="00EE4134">
          <w:rPr>
            <w:rFonts w:ascii="Garamond" w:hAnsi="Garamond"/>
            <w:b w:val="0"/>
            <w:sz w:val="24"/>
            <w:lang w:val="es-ES"/>
          </w:rPr>
          <w:delText xml:space="preserve">   </w:delText>
        </w:r>
        <w:r w:rsidRPr="00E5305C" w:rsidDel="00EE4134">
          <w:rPr>
            <w:rFonts w:ascii="Garamond" w:hAnsi="Garamond"/>
            <w:b w:val="0"/>
            <w:sz w:val="24"/>
            <w:lang w:val="es-ES"/>
          </w:rPr>
          <w:delText>Tel: +255-222410144</w:delText>
        </w:r>
      </w:del>
    </w:p>
    <w:p w:rsidR="007757FD" w:rsidRPr="00E5305C" w:rsidDel="00EE4134" w:rsidRDefault="007757FD" w:rsidP="007757FD">
      <w:pPr>
        <w:pStyle w:val="Subtitle"/>
        <w:jc w:val="left"/>
        <w:rPr>
          <w:del w:id="8" w:author="User" w:date="2019-04-02T10:58:00Z"/>
          <w:rFonts w:ascii="Garamond" w:hAnsi="Garamond"/>
          <w:b w:val="0"/>
          <w:sz w:val="24"/>
          <w:lang w:val="es-ES"/>
        </w:rPr>
      </w:pPr>
      <w:del w:id="9" w:author="User" w:date="2019-04-02T10:58:00Z">
        <w:r w:rsidRPr="00E5305C" w:rsidDel="00EE4134">
          <w:rPr>
            <w:rFonts w:ascii="Garamond" w:hAnsi="Garamond"/>
            <w:b w:val="0"/>
            <w:sz w:val="24"/>
            <w:lang w:val="es-ES"/>
          </w:rPr>
          <w:delText>Dar Es Salaam,                                                                                 Ext: 2410</w:delText>
        </w:r>
      </w:del>
    </w:p>
    <w:p w:rsidR="007757FD" w:rsidRPr="00E5305C" w:rsidDel="00EE4134" w:rsidRDefault="007757FD" w:rsidP="007757FD">
      <w:pPr>
        <w:pStyle w:val="Subtitle"/>
        <w:jc w:val="left"/>
        <w:rPr>
          <w:del w:id="10" w:author="User" w:date="2019-04-02T10:58:00Z"/>
          <w:rFonts w:ascii="Garamond" w:hAnsi="Garamond"/>
          <w:b w:val="0"/>
          <w:sz w:val="24"/>
          <w:lang w:val="es-ES"/>
        </w:rPr>
      </w:pPr>
      <w:del w:id="11" w:author="User" w:date="2019-04-02T10:58:00Z">
        <w:r w:rsidRPr="00E5305C" w:rsidDel="00EE4134">
          <w:rPr>
            <w:rFonts w:ascii="Garamond" w:hAnsi="Garamond"/>
            <w:b w:val="0"/>
            <w:sz w:val="24"/>
            <w:lang w:val="es-ES"/>
          </w:rPr>
          <w:delText>Tanzania</w:delText>
        </w:r>
        <w:r w:rsidR="006F7A34" w:rsidDel="00EE4134">
          <w:rPr>
            <w:rFonts w:ascii="Garamond" w:hAnsi="Garamond"/>
            <w:b w:val="0"/>
            <w:sz w:val="24"/>
            <w:lang w:val="es-ES"/>
          </w:rPr>
          <w:delText>.</w:delText>
        </w:r>
        <w:r w:rsidRPr="00E5305C" w:rsidDel="00EE4134">
          <w:rPr>
            <w:rFonts w:ascii="Garamond" w:hAnsi="Garamond"/>
            <w:b w:val="0"/>
            <w:sz w:val="24"/>
            <w:lang w:val="es-ES"/>
          </w:rPr>
          <w:delText xml:space="preserve">                                                                                          </w:delText>
        </w:r>
        <w:r w:rsidRPr="00E5305C" w:rsidDel="00EE4134">
          <w:rPr>
            <w:rFonts w:ascii="Garamond" w:hAnsi="Garamond"/>
            <w:b w:val="0"/>
            <w:color w:val="000000"/>
            <w:sz w:val="24"/>
            <w:lang w:val="es-ES"/>
          </w:rPr>
          <w:delText>Fax: +255-222410393</w:delText>
        </w:r>
      </w:del>
    </w:p>
    <w:p w:rsidR="007757FD" w:rsidRPr="00E5305C" w:rsidDel="00EE4134" w:rsidRDefault="007757FD" w:rsidP="007757FD">
      <w:pPr>
        <w:pStyle w:val="Subtitle"/>
        <w:ind w:right="-720"/>
        <w:jc w:val="left"/>
        <w:rPr>
          <w:del w:id="12" w:author="User" w:date="2019-04-02T10:58:00Z"/>
          <w:rFonts w:ascii="Garamond" w:hAnsi="Garamond"/>
          <w:b w:val="0"/>
          <w:sz w:val="24"/>
          <w:lang w:val="es-ES"/>
        </w:rPr>
      </w:pPr>
      <w:del w:id="13" w:author="User" w:date="2019-04-02T10:58:00Z">
        <w:r w:rsidRPr="00E5305C" w:rsidDel="00EE4134">
          <w:rPr>
            <w:rFonts w:ascii="Garamond" w:hAnsi="Garamond"/>
            <w:b w:val="0"/>
            <w:color w:val="000000"/>
            <w:sz w:val="24"/>
            <w:lang w:val="es-ES"/>
          </w:rPr>
          <w:delText>E-mail:</w:delText>
        </w:r>
        <w:r w:rsidRPr="00E5305C" w:rsidDel="00EE4134">
          <w:rPr>
            <w:rFonts w:ascii="Garamond" w:hAnsi="Garamond"/>
            <w:b w:val="0"/>
            <w:sz w:val="24"/>
            <w:lang w:val="es-ES"/>
          </w:rPr>
          <w:tab/>
        </w:r>
        <w:r w:rsidR="003C364F" w:rsidDel="00EE4134">
          <w:rPr>
            <w:rFonts w:ascii="Garamond" w:hAnsi="Garamond"/>
            <w:b w:val="0"/>
            <w:color w:val="000000"/>
            <w:sz w:val="24"/>
            <w:lang w:val="es-ES"/>
          </w:rPr>
          <w:delText>ira</w:delText>
        </w:r>
        <w:r w:rsidR="004B569B" w:rsidDel="00EE4134">
          <w:rPr>
            <w:rFonts w:ascii="Garamond" w:hAnsi="Garamond"/>
            <w:b w:val="0"/>
            <w:color w:val="000000"/>
            <w:sz w:val="24"/>
            <w:lang w:val="es-ES"/>
          </w:rPr>
          <w:delText>@ira.udsm.ac.tz</w:delText>
        </w:r>
        <w:r w:rsidR="004B569B" w:rsidRPr="00E5305C" w:rsidDel="00EE4134">
          <w:rPr>
            <w:rFonts w:ascii="Garamond" w:hAnsi="Garamond"/>
            <w:b w:val="0"/>
            <w:color w:val="000000"/>
            <w:sz w:val="24"/>
            <w:lang w:val="es-ES"/>
          </w:rPr>
          <w:delText xml:space="preserve">     </w:delText>
        </w:r>
        <w:r w:rsidRPr="00E5305C" w:rsidDel="00EE4134">
          <w:rPr>
            <w:rFonts w:ascii="Garamond" w:hAnsi="Garamond"/>
            <w:b w:val="0"/>
            <w:sz w:val="24"/>
            <w:lang w:val="es-ES"/>
          </w:rPr>
          <w:delText xml:space="preserve">                     </w:delText>
        </w:r>
        <w:r w:rsidR="004B569B" w:rsidDel="00EE4134">
          <w:rPr>
            <w:rFonts w:ascii="Garamond" w:hAnsi="Garamond"/>
            <w:b w:val="0"/>
            <w:sz w:val="24"/>
            <w:lang w:val="es-ES"/>
          </w:rPr>
          <w:delText xml:space="preserve">                    </w:delText>
        </w:r>
        <w:r w:rsidRPr="00E5305C" w:rsidDel="00EE4134">
          <w:rPr>
            <w:rFonts w:ascii="Garamond" w:hAnsi="Garamond"/>
            <w:b w:val="0"/>
            <w:color w:val="000000"/>
            <w:sz w:val="24"/>
            <w:lang w:val="es-ES"/>
          </w:rPr>
          <w:delText>Website: www.ira.udsm.ac.tz</w:delText>
        </w:r>
      </w:del>
    </w:p>
    <w:p w:rsidR="007757FD" w:rsidRPr="00E5305C" w:rsidDel="00EE4134" w:rsidRDefault="007757FD" w:rsidP="007757FD">
      <w:pPr>
        <w:pStyle w:val="Subtitle"/>
        <w:tabs>
          <w:tab w:val="left" w:pos="720"/>
          <w:tab w:val="left" w:pos="1440"/>
          <w:tab w:val="left" w:pos="2160"/>
          <w:tab w:val="left" w:pos="2880"/>
          <w:tab w:val="left" w:pos="5745"/>
        </w:tabs>
        <w:ind w:right="-720"/>
        <w:jc w:val="left"/>
        <w:rPr>
          <w:del w:id="14" w:author="User" w:date="2019-04-02T10:58:00Z"/>
          <w:rFonts w:ascii="Garamond" w:hAnsi="Garamond"/>
          <w:b w:val="0"/>
          <w:color w:val="000000"/>
          <w:sz w:val="24"/>
          <w:lang w:val="es-ES"/>
        </w:rPr>
      </w:pPr>
      <w:del w:id="15" w:author="User" w:date="2019-04-02T10:58:00Z">
        <w:r w:rsidRPr="00E5305C" w:rsidDel="00EE4134">
          <w:rPr>
            <w:rFonts w:ascii="Garamond" w:hAnsi="Garamond"/>
            <w:b w:val="0"/>
            <w:color w:val="000000"/>
            <w:sz w:val="24"/>
            <w:lang w:val="es-ES"/>
          </w:rPr>
          <w:delText xml:space="preserve">             </w:delText>
        </w:r>
        <w:r w:rsidRPr="00E5305C" w:rsidDel="00EE4134">
          <w:rPr>
            <w:rFonts w:ascii="Garamond" w:hAnsi="Garamond"/>
            <w:b w:val="0"/>
            <w:color w:val="000000"/>
            <w:sz w:val="24"/>
            <w:lang w:val="es-ES"/>
          </w:rPr>
          <w:tab/>
          <w:delText xml:space="preserve">           </w:delText>
        </w:r>
      </w:del>
    </w:p>
    <w:p w:rsidR="007757FD" w:rsidRPr="00E5305C" w:rsidDel="00EE4134" w:rsidRDefault="007757FD" w:rsidP="007757FD">
      <w:pPr>
        <w:pStyle w:val="Subtitle"/>
        <w:tabs>
          <w:tab w:val="left" w:pos="4980"/>
        </w:tabs>
        <w:ind w:left="-720" w:right="-720" w:firstLine="720"/>
        <w:jc w:val="left"/>
        <w:rPr>
          <w:del w:id="16" w:author="User" w:date="2019-04-02T10:58:00Z"/>
          <w:rFonts w:ascii="Garamond" w:hAnsi="Garamond"/>
          <w:b w:val="0"/>
          <w:color w:val="000000"/>
          <w:sz w:val="24"/>
          <w:lang w:val="es-ES"/>
        </w:rPr>
      </w:pPr>
      <w:del w:id="17" w:author="User" w:date="2019-04-02T10:58:00Z">
        <w:r w:rsidRPr="00E5305C" w:rsidDel="00EE4134">
          <w:rPr>
            <w:rFonts w:ascii="Garamond" w:hAnsi="Garamond"/>
            <w:b w:val="0"/>
            <w:color w:val="000000"/>
            <w:sz w:val="24"/>
            <w:lang w:val="es-ES"/>
          </w:rPr>
          <w:tab/>
          <w:delText xml:space="preserve">          </w:delText>
        </w:r>
      </w:del>
    </w:p>
    <w:p w:rsidR="008405AA" w:rsidRPr="002E3466" w:rsidDel="00EE4134" w:rsidRDefault="002A1D24" w:rsidP="00467AE2">
      <w:pPr>
        <w:pStyle w:val="Subtitle"/>
        <w:jc w:val="both"/>
        <w:rPr>
          <w:del w:id="18" w:author="User" w:date="2019-04-02T10:58:00Z"/>
          <w:rFonts w:ascii="Tahoma" w:hAnsi="Tahoma" w:cs="Tahoma"/>
          <w:b w:val="0"/>
          <w:sz w:val="24"/>
        </w:rPr>
      </w:pPr>
      <w:del w:id="19" w:author="User" w:date="2019-04-02T10:58:00Z">
        <w:r w:rsidDel="00EE4134">
          <w:rPr>
            <w:rFonts w:ascii="Tahoma" w:hAnsi="Tahoma" w:cs="Tahoma"/>
            <w:b w:val="0"/>
            <w:sz w:val="24"/>
          </w:rPr>
          <w:delText>Our Ref:</w:delText>
        </w:r>
        <w:r w:rsidR="00467AE2" w:rsidDel="00EE4134">
          <w:rPr>
            <w:rFonts w:ascii="Tahoma" w:hAnsi="Tahoma" w:cs="Tahoma"/>
            <w:b w:val="0"/>
            <w:sz w:val="24"/>
          </w:rPr>
          <w:delText xml:space="preserve"> IRA/</w:delText>
        </w:r>
        <w:r w:rsidR="00271EE0" w:rsidDel="00EE4134">
          <w:rPr>
            <w:rFonts w:ascii="Tahoma" w:hAnsi="Tahoma" w:cs="Tahoma"/>
            <w:b w:val="0"/>
            <w:sz w:val="24"/>
          </w:rPr>
          <w:delText>D.8</w:delText>
        </w:r>
        <w:r w:rsidR="008405AA" w:rsidRPr="002E3466" w:rsidDel="00EE4134">
          <w:rPr>
            <w:rFonts w:ascii="Tahoma" w:hAnsi="Tahoma" w:cs="Tahoma"/>
            <w:b w:val="0"/>
            <w:sz w:val="24"/>
          </w:rPr>
          <w:tab/>
        </w:r>
        <w:r w:rsidR="008405AA" w:rsidRPr="002E3466" w:rsidDel="00EE4134">
          <w:rPr>
            <w:rFonts w:ascii="Tahoma" w:hAnsi="Tahoma" w:cs="Tahoma"/>
            <w:b w:val="0"/>
            <w:sz w:val="24"/>
          </w:rPr>
          <w:tab/>
        </w:r>
        <w:r w:rsidR="008405AA" w:rsidRPr="002E3466" w:rsidDel="00EE4134">
          <w:rPr>
            <w:rFonts w:ascii="Tahoma" w:hAnsi="Tahoma" w:cs="Tahoma"/>
            <w:b w:val="0"/>
            <w:sz w:val="24"/>
          </w:rPr>
          <w:tab/>
        </w:r>
        <w:r w:rsidR="008405AA" w:rsidRPr="002E3466" w:rsidDel="00EE4134">
          <w:rPr>
            <w:rFonts w:ascii="Tahoma" w:hAnsi="Tahoma" w:cs="Tahoma"/>
            <w:b w:val="0"/>
            <w:sz w:val="24"/>
          </w:rPr>
          <w:tab/>
        </w:r>
        <w:r w:rsidR="008405AA" w:rsidRPr="002E3466" w:rsidDel="00EE4134">
          <w:rPr>
            <w:rFonts w:ascii="Tahoma" w:hAnsi="Tahoma" w:cs="Tahoma"/>
            <w:b w:val="0"/>
            <w:sz w:val="24"/>
          </w:rPr>
          <w:tab/>
        </w:r>
        <w:r w:rsidR="00271EE0" w:rsidDel="00EE4134">
          <w:rPr>
            <w:rFonts w:ascii="Tahoma" w:hAnsi="Tahoma" w:cs="Tahoma"/>
            <w:b w:val="0"/>
            <w:sz w:val="24"/>
          </w:rPr>
          <w:tab/>
        </w:r>
        <w:r w:rsidR="00271EE0" w:rsidDel="00EE4134">
          <w:rPr>
            <w:rFonts w:ascii="Tahoma" w:hAnsi="Tahoma" w:cs="Tahoma"/>
            <w:b w:val="0"/>
            <w:sz w:val="24"/>
          </w:rPr>
          <w:tab/>
        </w:r>
        <w:r w:rsidR="008405AA" w:rsidRPr="002E3466" w:rsidDel="00EE4134">
          <w:rPr>
            <w:rFonts w:ascii="Tahoma" w:hAnsi="Tahoma" w:cs="Tahoma"/>
            <w:b w:val="0"/>
            <w:sz w:val="24"/>
          </w:rPr>
          <w:tab/>
        </w:r>
        <w:r w:rsidR="00467AE2" w:rsidDel="00EE4134">
          <w:rPr>
            <w:rFonts w:ascii="Tahoma" w:hAnsi="Tahoma" w:cs="Tahoma"/>
            <w:b w:val="0"/>
            <w:sz w:val="24"/>
          </w:rPr>
          <w:delText>1</w:delText>
        </w:r>
        <w:r w:rsidR="00467AE2" w:rsidRPr="00467AE2" w:rsidDel="00EE4134">
          <w:rPr>
            <w:rFonts w:ascii="Tahoma" w:hAnsi="Tahoma" w:cs="Tahoma"/>
            <w:b w:val="0"/>
            <w:sz w:val="24"/>
            <w:vertAlign w:val="superscript"/>
          </w:rPr>
          <w:delText>st</w:delText>
        </w:r>
        <w:r w:rsidR="00467AE2" w:rsidDel="00EE4134">
          <w:rPr>
            <w:rFonts w:ascii="Tahoma" w:hAnsi="Tahoma" w:cs="Tahoma"/>
            <w:b w:val="0"/>
            <w:sz w:val="24"/>
          </w:rPr>
          <w:delText xml:space="preserve"> April</w:delText>
        </w:r>
        <w:r w:rsidR="008405AA" w:rsidRPr="002E3466" w:rsidDel="00EE4134">
          <w:rPr>
            <w:rFonts w:ascii="Tahoma" w:hAnsi="Tahoma" w:cs="Tahoma"/>
            <w:b w:val="0"/>
            <w:sz w:val="24"/>
          </w:rPr>
          <w:delText>, 201</w:delText>
        </w:r>
        <w:r w:rsidR="00F1061A" w:rsidDel="00EE4134">
          <w:rPr>
            <w:rFonts w:ascii="Tahoma" w:hAnsi="Tahoma" w:cs="Tahoma"/>
            <w:b w:val="0"/>
            <w:sz w:val="24"/>
          </w:rPr>
          <w:delText>9</w:delText>
        </w:r>
      </w:del>
    </w:p>
    <w:p w:rsidR="008405AA" w:rsidRPr="002E3466" w:rsidDel="00EE4134" w:rsidRDefault="008405AA" w:rsidP="00F1061A">
      <w:pPr>
        <w:pStyle w:val="Subtitle"/>
        <w:ind w:right="-720"/>
        <w:jc w:val="both"/>
        <w:rPr>
          <w:del w:id="20" w:author="User" w:date="2019-04-02T10:58:00Z"/>
          <w:rFonts w:ascii="Tahoma" w:hAnsi="Tahoma" w:cs="Tahoma"/>
          <w:b w:val="0"/>
          <w:sz w:val="24"/>
        </w:rPr>
      </w:pPr>
      <w:del w:id="21" w:author="User" w:date="2019-04-02T10:58:00Z">
        <w:r w:rsidRPr="002E3466" w:rsidDel="00EE4134">
          <w:rPr>
            <w:rFonts w:ascii="Tahoma" w:hAnsi="Tahoma" w:cs="Tahoma"/>
            <w:b w:val="0"/>
            <w:sz w:val="24"/>
          </w:rPr>
          <w:delText xml:space="preserve">                                                         </w:delText>
        </w:r>
        <w:r w:rsidRPr="002E3466" w:rsidDel="00EE4134">
          <w:rPr>
            <w:rFonts w:ascii="Tahoma" w:hAnsi="Tahoma" w:cs="Tahoma"/>
            <w:b w:val="0"/>
            <w:sz w:val="24"/>
          </w:rPr>
          <w:tab/>
        </w:r>
        <w:r w:rsidRPr="002E3466" w:rsidDel="00EE4134">
          <w:rPr>
            <w:rFonts w:ascii="Tahoma" w:hAnsi="Tahoma" w:cs="Tahoma"/>
            <w:b w:val="0"/>
            <w:sz w:val="24"/>
          </w:rPr>
          <w:tab/>
        </w:r>
      </w:del>
    </w:p>
    <w:p w:rsidR="006841A4" w:rsidDel="00EE4134" w:rsidRDefault="00B239F9" w:rsidP="00AA772A">
      <w:pPr>
        <w:jc w:val="both"/>
        <w:rPr>
          <w:del w:id="22" w:author="User" w:date="2019-04-02T10:58:00Z"/>
          <w:rFonts w:ascii="Tahoma" w:hAnsi="Tahoma" w:cs="Tahoma"/>
        </w:rPr>
      </w:pPr>
      <w:del w:id="23" w:author="User" w:date="2019-04-02T10:58:00Z">
        <w:r w:rsidDel="00EE4134">
          <w:rPr>
            <w:rFonts w:ascii="Tahoma" w:hAnsi="Tahoma" w:cs="Tahoma"/>
          </w:rPr>
          <w:delText>Director General,</w:delText>
        </w:r>
      </w:del>
    </w:p>
    <w:p w:rsidR="00AA772A" w:rsidRPr="00AA772A" w:rsidDel="00EE4134" w:rsidRDefault="00B239F9" w:rsidP="00AA772A">
      <w:pPr>
        <w:jc w:val="both"/>
        <w:rPr>
          <w:del w:id="24" w:author="User" w:date="2019-04-02T10:58:00Z"/>
          <w:rFonts w:ascii="Tahoma" w:hAnsi="Tahoma" w:cs="Tahoma"/>
        </w:rPr>
      </w:pPr>
      <w:del w:id="25" w:author="User" w:date="2019-04-02T10:58:00Z">
        <w:r w:rsidDel="00EE4134">
          <w:rPr>
            <w:rFonts w:ascii="Tahoma" w:hAnsi="Tahoma" w:cs="Tahoma"/>
          </w:rPr>
          <w:delText>Tanzania Meteorological Agency</w:delText>
        </w:r>
        <w:r w:rsidR="00AA772A" w:rsidDel="00EE4134">
          <w:rPr>
            <w:rFonts w:ascii="Tahoma" w:hAnsi="Tahoma" w:cs="Tahoma"/>
          </w:rPr>
          <w:delText>,</w:delText>
        </w:r>
        <w:r w:rsidR="00AA772A" w:rsidRPr="00AA772A" w:rsidDel="00EE4134">
          <w:rPr>
            <w:rFonts w:ascii="Tahoma" w:hAnsi="Tahoma" w:cs="Tahoma"/>
          </w:rPr>
          <w:delText xml:space="preserve"> </w:delText>
        </w:r>
      </w:del>
    </w:p>
    <w:p w:rsidR="006841A4" w:rsidDel="00EE4134" w:rsidRDefault="006841A4" w:rsidP="00AA772A">
      <w:pPr>
        <w:jc w:val="both"/>
        <w:rPr>
          <w:del w:id="26" w:author="User" w:date="2019-04-02T10:58:00Z"/>
          <w:rFonts w:ascii="Tahoma" w:hAnsi="Tahoma" w:cs="Tahoma"/>
        </w:rPr>
      </w:pPr>
      <w:del w:id="27" w:author="User" w:date="2019-04-02T10:58:00Z">
        <w:r w:rsidDel="00EE4134">
          <w:rPr>
            <w:rFonts w:ascii="Tahoma" w:hAnsi="Tahoma" w:cs="Tahoma"/>
          </w:rPr>
          <w:delText>P.O.Box 3</w:delText>
        </w:r>
        <w:r w:rsidR="00B239F9" w:rsidDel="00EE4134">
          <w:rPr>
            <w:rFonts w:ascii="Tahoma" w:hAnsi="Tahoma" w:cs="Tahoma"/>
          </w:rPr>
          <w:delText>056</w:delText>
        </w:r>
        <w:r w:rsidDel="00EE4134">
          <w:rPr>
            <w:rFonts w:ascii="Tahoma" w:hAnsi="Tahoma" w:cs="Tahoma"/>
          </w:rPr>
          <w:delText xml:space="preserve">, </w:delText>
        </w:r>
      </w:del>
    </w:p>
    <w:p w:rsidR="00AA772A" w:rsidDel="00EE4134" w:rsidRDefault="00AA772A" w:rsidP="00AA772A">
      <w:pPr>
        <w:jc w:val="both"/>
        <w:rPr>
          <w:del w:id="28" w:author="User" w:date="2019-04-02T10:58:00Z"/>
          <w:rFonts w:ascii="Tahoma" w:hAnsi="Tahoma" w:cs="Tahoma"/>
        </w:rPr>
      </w:pPr>
      <w:del w:id="29" w:author="User" w:date="2019-04-02T10:58:00Z">
        <w:r w:rsidRPr="00AA772A" w:rsidDel="00EE4134">
          <w:rPr>
            <w:rFonts w:ascii="Tahoma" w:hAnsi="Tahoma" w:cs="Tahoma"/>
          </w:rPr>
          <w:delText>Dar es Salaam</w:delText>
        </w:r>
        <w:r w:rsidR="00B239F9" w:rsidDel="00EE4134">
          <w:rPr>
            <w:rFonts w:ascii="Tahoma" w:hAnsi="Tahoma" w:cs="Tahoma"/>
          </w:rPr>
          <w:delText>.</w:delText>
        </w:r>
        <w:r w:rsidRPr="00AA772A" w:rsidDel="00EE4134">
          <w:rPr>
            <w:rFonts w:ascii="Tahoma" w:hAnsi="Tahoma" w:cs="Tahoma"/>
          </w:rPr>
          <w:delText xml:space="preserve"> </w:delText>
        </w:r>
      </w:del>
    </w:p>
    <w:p w:rsidR="00AA772A" w:rsidRPr="006841A4" w:rsidDel="00EE4134" w:rsidRDefault="00AA772A" w:rsidP="00CB3783">
      <w:pPr>
        <w:tabs>
          <w:tab w:val="left" w:pos="0"/>
        </w:tabs>
        <w:rPr>
          <w:del w:id="30" w:author="User" w:date="2019-04-02T10:58:00Z"/>
          <w:rFonts w:ascii="Georgia" w:hAnsi="Georgia"/>
          <w:sz w:val="12"/>
          <w:szCs w:val="18"/>
          <w:shd w:val="clear" w:color="auto" w:fill="F4F4F4"/>
        </w:rPr>
      </w:pPr>
    </w:p>
    <w:p w:rsidR="00B239F9" w:rsidDel="00EE4134" w:rsidRDefault="00B239F9" w:rsidP="00F50EC5">
      <w:pPr>
        <w:tabs>
          <w:tab w:val="left" w:pos="1380"/>
        </w:tabs>
        <w:rPr>
          <w:del w:id="31" w:author="User" w:date="2019-04-02T10:58:00Z"/>
          <w:rFonts w:ascii="Tahoma" w:hAnsi="Tahoma" w:cs="Tahoma"/>
        </w:rPr>
      </w:pPr>
      <w:del w:id="32" w:author="User" w:date="2019-04-02T10:58:00Z">
        <w:r w:rsidRPr="00B239F9" w:rsidDel="00EE4134">
          <w:rPr>
            <w:rFonts w:ascii="Tahoma" w:hAnsi="Tahoma" w:cs="Tahoma"/>
            <w:b/>
          </w:rPr>
          <w:delText>Attn</w:delText>
        </w:r>
        <w:r w:rsidDel="00EE4134">
          <w:rPr>
            <w:rFonts w:ascii="Tahoma" w:hAnsi="Tahoma" w:cs="Tahoma"/>
          </w:rPr>
          <w:delText>: Dr. Sarah Osima</w:delText>
        </w:r>
      </w:del>
    </w:p>
    <w:p w:rsidR="00B239F9" w:rsidDel="00EE4134" w:rsidRDefault="00B239F9" w:rsidP="00F50EC5">
      <w:pPr>
        <w:tabs>
          <w:tab w:val="left" w:pos="1380"/>
        </w:tabs>
        <w:rPr>
          <w:del w:id="33" w:author="User" w:date="2019-04-02T10:58:00Z"/>
          <w:rFonts w:ascii="Tahoma" w:hAnsi="Tahoma" w:cs="Tahoma"/>
        </w:rPr>
      </w:pPr>
    </w:p>
    <w:p w:rsidR="00F50EC5" w:rsidRPr="00F50EC5" w:rsidDel="00EE4134" w:rsidRDefault="00F50EC5" w:rsidP="00F50EC5">
      <w:pPr>
        <w:tabs>
          <w:tab w:val="left" w:pos="1380"/>
        </w:tabs>
        <w:rPr>
          <w:del w:id="34" w:author="User" w:date="2019-04-02T10:58:00Z"/>
          <w:rFonts w:ascii="Tahoma" w:hAnsi="Tahoma" w:cs="Tahoma"/>
        </w:rPr>
      </w:pPr>
      <w:del w:id="35" w:author="User" w:date="2019-04-02T10:58:00Z">
        <w:r w:rsidRPr="00F50EC5" w:rsidDel="00EE4134">
          <w:rPr>
            <w:rFonts w:ascii="Tahoma" w:hAnsi="Tahoma" w:cs="Tahoma"/>
          </w:rPr>
          <w:delText xml:space="preserve">Dear </w:delText>
        </w:r>
        <w:r w:rsidR="00B239F9" w:rsidDel="00EE4134">
          <w:rPr>
            <w:rFonts w:ascii="Tahoma" w:hAnsi="Tahoma" w:cs="Tahoma"/>
          </w:rPr>
          <w:delText>Dr. Osima</w:delText>
        </w:r>
        <w:r w:rsidR="006841A4" w:rsidDel="00EE4134">
          <w:rPr>
            <w:rFonts w:ascii="Tahoma" w:hAnsi="Tahoma" w:cs="Tahoma"/>
          </w:rPr>
          <w:delText>,</w:delText>
        </w:r>
      </w:del>
    </w:p>
    <w:p w:rsidR="00F50EC5" w:rsidRPr="006841A4" w:rsidDel="00EE4134" w:rsidRDefault="00F50EC5" w:rsidP="00AA772A">
      <w:pPr>
        <w:tabs>
          <w:tab w:val="left" w:pos="1380"/>
        </w:tabs>
        <w:ind w:firstLine="720"/>
        <w:rPr>
          <w:del w:id="36" w:author="User" w:date="2019-04-02T10:58:00Z"/>
          <w:rFonts w:ascii="Tahoma" w:hAnsi="Tahoma" w:cs="Tahoma"/>
          <w:b/>
          <w:sz w:val="12"/>
        </w:rPr>
      </w:pPr>
    </w:p>
    <w:p w:rsidR="008405AA" w:rsidRPr="002E3466" w:rsidDel="00EE4134" w:rsidRDefault="00F1061A" w:rsidP="00F50EC5">
      <w:pPr>
        <w:tabs>
          <w:tab w:val="left" w:pos="1380"/>
        </w:tabs>
        <w:jc w:val="center"/>
        <w:rPr>
          <w:del w:id="37" w:author="User" w:date="2019-04-02T10:58:00Z"/>
          <w:rFonts w:ascii="Tahoma" w:hAnsi="Tahoma" w:cs="Tahoma"/>
          <w:b/>
        </w:rPr>
      </w:pPr>
      <w:del w:id="38" w:author="User" w:date="2019-04-02T10:58:00Z">
        <w:r w:rsidDel="00EE4134">
          <w:rPr>
            <w:rFonts w:ascii="Tahoma" w:hAnsi="Tahoma" w:cs="Tahoma"/>
            <w:b/>
          </w:rPr>
          <w:delText xml:space="preserve">RE: </w:delText>
        </w:r>
        <w:r w:rsidR="00CB3783" w:rsidDel="00EE4134">
          <w:rPr>
            <w:rFonts w:ascii="Tahoma" w:hAnsi="Tahoma" w:cs="Tahoma"/>
            <w:b/>
          </w:rPr>
          <w:delText>INVITATION TO THE FIFTH UNIVERSITY RESEARCH WEEK AT UNIT LEVEL</w:delText>
        </w:r>
      </w:del>
    </w:p>
    <w:p w:rsidR="008405AA" w:rsidRPr="006E7A10" w:rsidDel="00EE4134" w:rsidRDefault="008405AA" w:rsidP="008405AA">
      <w:pPr>
        <w:jc w:val="both"/>
        <w:rPr>
          <w:del w:id="39" w:author="User" w:date="2019-04-02T10:58:00Z"/>
          <w:rFonts w:ascii="Tahoma" w:hAnsi="Tahoma" w:cs="Tahoma"/>
          <w:b/>
          <w:sz w:val="12"/>
        </w:rPr>
      </w:pPr>
    </w:p>
    <w:p w:rsidR="00CB3783" w:rsidRPr="00F50EC5" w:rsidDel="00EE4134" w:rsidRDefault="00CB3783" w:rsidP="008405AA">
      <w:pPr>
        <w:jc w:val="both"/>
        <w:rPr>
          <w:del w:id="40" w:author="User" w:date="2019-04-02T10:58:00Z"/>
          <w:rFonts w:ascii="Tahoma" w:hAnsi="Tahoma" w:cs="Tahoma"/>
          <w:sz w:val="2"/>
        </w:rPr>
      </w:pPr>
    </w:p>
    <w:p w:rsidR="008405AA" w:rsidRPr="002E3466" w:rsidDel="00EE4134" w:rsidRDefault="008405AA" w:rsidP="008405AA">
      <w:pPr>
        <w:jc w:val="both"/>
        <w:rPr>
          <w:del w:id="41" w:author="User" w:date="2019-04-02T10:58:00Z"/>
          <w:rFonts w:ascii="Tahoma" w:hAnsi="Tahoma" w:cs="Tahoma"/>
        </w:rPr>
      </w:pPr>
      <w:del w:id="42" w:author="User" w:date="2019-04-02T10:58:00Z">
        <w:r w:rsidRPr="002E3466" w:rsidDel="00EE4134">
          <w:rPr>
            <w:rFonts w:ascii="Tahoma" w:hAnsi="Tahoma" w:cs="Tahoma"/>
          </w:rPr>
          <w:delText>Please refer to the above-mentioned subject.</w:delText>
        </w:r>
      </w:del>
    </w:p>
    <w:p w:rsidR="008405AA" w:rsidRPr="006E7A10" w:rsidDel="00EE4134" w:rsidRDefault="008405AA" w:rsidP="00AA772A">
      <w:pPr>
        <w:jc w:val="center"/>
        <w:rPr>
          <w:del w:id="43" w:author="User" w:date="2019-04-02T10:58:00Z"/>
          <w:rFonts w:ascii="Tahoma" w:hAnsi="Tahoma" w:cs="Tahoma"/>
          <w:sz w:val="12"/>
        </w:rPr>
      </w:pPr>
    </w:p>
    <w:p w:rsidR="00D51D68" w:rsidDel="00EE4134" w:rsidRDefault="00CB3783" w:rsidP="007743CC">
      <w:pPr>
        <w:pStyle w:val="introuser"/>
        <w:spacing w:before="0" w:beforeAutospacing="0" w:after="0" w:afterAutospacing="0"/>
        <w:jc w:val="both"/>
        <w:rPr>
          <w:del w:id="44" w:author="User" w:date="2019-04-02T10:58:00Z"/>
          <w:rFonts w:ascii="Tahoma" w:hAnsi="Tahoma" w:cs="Tahoma"/>
        </w:rPr>
      </w:pPr>
      <w:del w:id="45" w:author="User" w:date="2019-04-02T10:58:00Z">
        <w:r w:rsidDel="00EE4134">
          <w:rPr>
            <w:rFonts w:ascii="Tahoma" w:hAnsi="Tahoma" w:cs="Tahoma"/>
          </w:rPr>
          <w:delText xml:space="preserve">As you might be aware, the University of Dares Salaam, through its core academic and research units, is organizing the Fifth Research Week to take place </w:delText>
        </w:r>
        <w:r w:rsidR="007743CC" w:rsidDel="00EE4134">
          <w:rPr>
            <w:rFonts w:ascii="Tahoma" w:hAnsi="Tahoma" w:cs="Tahoma"/>
          </w:rPr>
          <w:delText xml:space="preserve">at Mwalimu Julius K. Nyerere Mlimani Campus </w:delText>
        </w:r>
        <w:r w:rsidDel="00EE4134">
          <w:rPr>
            <w:rFonts w:ascii="Tahoma" w:hAnsi="Tahoma" w:cs="Tahoma"/>
          </w:rPr>
          <w:delText xml:space="preserve">on </w:delText>
        </w:r>
        <w:r w:rsidRPr="00D51D68" w:rsidDel="00EE4134">
          <w:rPr>
            <w:rFonts w:ascii="Tahoma" w:hAnsi="Tahoma" w:cs="Tahoma"/>
            <w:b/>
          </w:rPr>
          <w:delText>3</w:delText>
        </w:r>
        <w:r w:rsidRPr="00D51D68" w:rsidDel="00EE4134">
          <w:rPr>
            <w:rFonts w:ascii="Tahoma" w:hAnsi="Tahoma" w:cs="Tahoma"/>
            <w:b/>
            <w:vertAlign w:val="superscript"/>
          </w:rPr>
          <w:delText>rd</w:delText>
        </w:r>
        <w:r w:rsidRPr="00D51D68" w:rsidDel="00EE4134">
          <w:rPr>
            <w:rFonts w:ascii="Tahoma" w:hAnsi="Tahoma" w:cs="Tahoma"/>
            <w:b/>
          </w:rPr>
          <w:delText xml:space="preserve"> and 4</w:delText>
        </w:r>
        <w:r w:rsidRPr="00D51D68" w:rsidDel="00EE4134">
          <w:rPr>
            <w:rFonts w:ascii="Tahoma" w:hAnsi="Tahoma" w:cs="Tahoma"/>
            <w:b/>
            <w:vertAlign w:val="superscript"/>
          </w:rPr>
          <w:delText>th</w:delText>
        </w:r>
        <w:r w:rsidRPr="00D51D68" w:rsidDel="00EE4134">
          <w:rPr>
            <w:rFonts w:ascii="Tahoma" w:hAnsi="Tahoma" w:cs="Tahoma"/>
            <w:b/>
          </w:rPr>
          <w:delText xml:space="preserve"> April </w:delText>
        </w:r>
        <w:r w:rsidR="007743CC" w:rsidRPr="00D51D68" w:rsidDel="00EE4134">
          <w:rPr>
            <w:rFonts w:ascii="Tahoma" w:hAnsi="Tahoma" w:cs="Tahoma"/>
            <w:b/>
          </w:rPr>
          <w:delText>2019</w:delText>
        </w:r>
        <w:r w:rsidR="007743CC" w:rsidDel="00EE4134">
          <w:rPr>
            <w:rFonts w:ascii="Tahoma" w:hAnsi="Tahoma" w:cs="Tahoma"/>
          </w:rPr>
          <w:delText>. The aim is to provide a platform for researchers to showcase their research results</w:delText>
        </w:r>
        <w:r w:rsidR="00F50EC5" w:rsidDel="00EE4134">
          <w:rPr>
            <w:rFonts w:ascii="Tahoma" w:hAnsi="Tahoma" w:cs="Tahoma"/>
          </w:rPr>
          <w:delText xml:space="preserve"> </w:delText>
        </w:r>
        <w:r w:rsidR="007743CC" w:rsidDel="00EE4134">
          <w:rPr>
            <w:rFonts w:ascii="Tahoma" w:hAnsi="Tahoma" w:cs="Tahoma"/>
          </w:rPr>
          <w:delText xml:space="preserve">and innovations </w:delText>
        </w:r>
        <w:r w:rsidR="00D51D68" w:rsidDel="00EE4134">
          <w:rPr>
            <w:rFonts w:ascii="Tahoma" w:hAnsi="Tahoma" w:cs="Tahoma"/>
          </w:rPr>
          <w:delText>to a w</w:delText>
        </w:r>
        <w:r w:rsidR="007743CC" w:rsidDel="00EE4134">
          <w:rPr>
            <w:rFonts w:ascii="Tahoma" w:hAnsi="Tahoma" w:cs="Tahoma"/>
          </w:rPr>
          <w:delText>ide sp</w:delText>
        </w:r>
        <w:r w:rsidR="00D51D68" w:rsidDel="00EE4134">
          <w:rPr>
            <w:rFonts w:ascii="Tahoma" w:hAnsi="Tahoma" w:cs="Tahoma"/>
          </w:rPr>
          <w:delText>ectrum of stakeholders</w:delText>
        </w:r>
        <w:r w:rsidR="007743CC" w:rsidDel="00EE4134">
          <w:rPr>
            <w:rFonts w:ascii="Tahoma" w:hAnsi="Tahoma" w:cs="Tahoma"/>
          </w:rPr>
          <w:delText xml:space="preserve"> from the government, development partners, </w:delText>
        </w:r>
        <w:r w:rsidR="00D51D68" w:rsidDel="00EE4134">
          <w:rPr>
            <w:rFonts w:ascii="Tahoma" w:hAnsi="Tahoma" w:cs="Tahoma"/>
          </w:rPr>
          <w:delText xml:space="preserve">nongovernmental organisations and </w:delText>
        </w:r>
        <w:r w:rsidR="007743CC" w:rsidDel="00EE4134">
          <w:rPr>
            <w:rFonts w:ascii="Tahoma" w:hAnsi="Tahoma" w:cs="Tahoma"/>
          </w:rPr>
          <w:delText>private sector</w:delText>
        </w:r>
        <w:r w:rsidR="00D51D68" w:rsidDel="00EE4134">
          <w:rPr>
            <w:rFonts w:ascii="Tahoma" w:hAnsi="Tahoma" w:cs="Tahoma"/>
          </w:rPr>
          <w:delText>.</w:delText>
        </w:r>
        <w:r w:rsidR="007743CC" w:rsidDel="00EE4134">
          <w:rPr>
            <w:rFonts w:ascii="Tahoma" w:hAnsi="Tahoma" w:cs="Tahoma"/>
          </w:rPr>
          <w:delText xml:space="preserve"> </w:delText>
        </w:r>
        <w:r w:rsidR="00D51D68" w:rsidDel="00EE4134">
          <w:rPr>
            <w:rFonts w:ascii="Tahoma" w:hAnsi="Tahoma" w:cs="Tahoma"/>
          </w:rPr>
          <w:delText>In this regard, the Institute of Resource Assessment (IRA) in collaboration with the Centre for Climate Change Studies (CCCS) have prepared wide range of information that will be disseminated</w:delText>
        </w:r>
        <w:r w:rsidR="0021366B" w:rsidDel="00EE4134">
          <w:rPr>
            <w:rFonts w:ascii="Tahoma" w:hAnsi="Tahoma" w:cs="Tahoma"/>
          </w:rPr>
          <w:delText xml:space="preserve"> </w:delText>
        </w:r>
        <w:r w:rsidR="00D51D68" w:rsidDel="00EE4134">
          <w:rPr>
            <w:rFonts w:ascii="Tahoma" w:hAnsi="Tahoma" w:cs="Tahoma"/>
          </w:rPr>
          <w:delText xml:space="preserve">to stakeholders through </w:delText>
        </w:r>
        <w:r w:rsidR="0021366B" w:rsidDel="00EE4134">
          <w:rPr>
            <w:rFonts w:ascii="Tahoma" w:hAnsi="Tahoma" w:cs="Tahoma"/>
          </w:rPr>
          <w:delText xml:space="preserve">an organized </w:delText>
        </w:r>
        <w:r w:rsidR="00D51D68" w:rsidDel="00EE4134">
          <w:rPr>
            <w:rFonts w:ascii="Tahoma" w:hAnsi="Tahoma" w:cs="Tahoma"/>
          </w:rPr>
          <w:delText xml:space="preserve">symposium and showcasing of various research </w:delText>
        </w:r>
        <w:r w:rsidR="001E5792" w:rsidDel="00EE4134">
          <w:rPr>
            <w:rFonts w:ascii="Tahoma" w:hAnsi="Tahoma" w:cs="Tahoma"/>
          </w:rPr>
          <w:delText>outputs</w:delText>
        </w:r>
        <w:r w:rsidR="00C551E0" w:rsidDel="00EE4134">
          <w:rPr>
            <w:rFonts w:ascii="Tahoma" w:hAnsi="Tahoma" w:cs="Tahoma"/>
          </w:rPr>
          <w:delText xml:space="preserve">. </w:delText>
        </w:r>
        <w:r w:rsidR="00F1061A" w:rsidDel="00EE4134">
          <w:rPr>
            <w:rFonts w:ascii="Tahoma" w:hAnsi="Tahoma" w:cs="Tahoma"/>
          </w:rPr>
          <w:delText xml:space="preserve"> </w:delText>
        </w:r>
      </w:del>
    </w:p>
    <w:p w:rsidR="00D51D68" w:rsidRPr="006841A4" w:rsidDel="00EE4134" w:rsidRDefault="00D51D68" w:rsidP="007743CC">
      <w:pPr>
        <w:pStyle w:val="introuser"/>
        <w:spacing w:before="0" w:beforeAutospacing="0" w:after="0" w:afterAutospacing="0"/>
        <w:jc w:val="both"/>
        <w:rPr>
          <w:del w:id="46" w:author="User" w:date="2019-04-02T10:58:00Z"/>
          <w:rFonts w:ascii="Tahoma" w:hAnsi="Tahoma" w:cs="Tahoma"/>
          <w:sz w:val="6"/>
        </w:rPr>
      </w:pPr>
    </w:p>
    <w:p w:rsidR="008405AA" w:rsidDel="00EE4134" w:rsidRDefault="001E5792" w:rsidP="007743CC">
      <w:pPr>
        <w:pStyle w:val="introuser"/>
        <w:spacing w:before="0" w:beforeAutospacing="0" w:after="0" w:afterAutospacing="0"/>
        <w:jc w:val="both"/>
        <w:rPr>
          <w:del w:id="47" w:author="User" w:date="2019-04-02T10:58:00Z"/>
          <w:rFonts w:ascii="Tahoma" w:hAnsi="Tahoma" w:cs="Tahoma"/>
        </w:rPr>
      </w:pPr>
      <w:del w:id="48" w:author="User" w:date="2019-04-02T10:58:00Z">
        <w:r w:rsidDel="00EE4134">
          <w:rPr>
            <w:rFonts w:ascii="Tahoma" w:hAnsi="Tahoma" w:cs="Tahoma"/>
          </w:rPr>
          <w:delText>W</w:delText>
        </w:r>
        <w:r w:rsidR="00D51D68" w:rsidDel="00EE4134">
          <w:rPr>
            <w:rFonts w:ascii="Tahoma" w:hAnsi="Tahoma" w:cs="Tahoma"/>
          </w:rPr>
          <w:delText>e would like to invite</w:delText>
        </w:r>
        <w:r w:rsidR="00A718A9" w:rsidDel="00EE4134">
          <w:rPr>
            <w:rFonts w:ascii="Tahoma" w:hAnsi="Tahoma" w:cs="Tahoma"/>
          </w:rPr>
          <w:delText xml:space="preserve"> </w:delText>
        </w:r>
        <w:r w:rsidR="006841A4" w:rsidDel="00EE4134">
          <w:rPr>
            <w:rFonts w:ascii="Tahoma" w:hAnsi="Tahoma" w:cs="Tahoma"/>
          </w:rPr>
          <w:delText xml:space="preserve">you </w:delText>
        </w:r>
        <w:r w:rsidR="00A718A9" w:rsidDel="00EE4134">
          <w:rPr>
            <w:rFonts w:ascii="Tahoma" w:hAnsi="Tahoma" w:cs="Tahoma"/>
          </w:rPr>
          <w:delText xml:space="preserve">to </w:delText>
        </w:r>
        <w:r w:rsidR="00D51D68" w:rsidDel="00EE4134">
          <w:rPr>
            <w:rFonts w:ascii="Tahoma" w:hAnsi="Tahoma" w:cs="Tahoma"/>
          </w:rPr>
          <w:delText xml:space="preserve">participate in this important event so that you can be informed based on the current research findings on various thematic areas resulting from various capacity building and research projects and learn more about core activities of the IRA and CCCS. Also, we invite you to participate in the symposium event during day one, </w:delText>
        </w:r>
        <w:r w:rsidR="00F50EC5" w:rsidDel="00EE4134">
          <w:rPr>
            <w:rFonts w:ascii="Tahoma" w:hAnsi="Tahoma" w:cs="Tahoma"/>
          </w:rPr>
          <w:delText>which will be featured by keynote speech on ‘</w:delText>
        </w:r>
        <w:r w:rsidR="00F50EC5" w:rsidRPr="00F50EC5" w:rsidDel="00EE4134">
          <w:rPr>
            <w:rFonts w:ascii="Tahoma" w:hAnsi="Tahoma" w:cs="Tahoma"/>
            <w:b/>
          </w:rPr>
          <w:delText>Building Research Capacity through Partnerships: Insights from IRA</w:delText>
        </w:r>
        <w:r w:rsidR="00F50EC5" w:rsidDel="00EE4134">
          <w:rPr>
            <w:rFonts w:ascii="Tahoma" w:hAnsi="Tahoma" w:cs="Tahoma"/>
          </w:rPr>
          <w:delText xml:space="preserve">’ and other key presentations. We have enclosed tentative programme and agenda for your reference and consideration. </w:delText>
        </w:r>
      </w:del>
    </w:p>
    <w:p w:rsidR="00C551E0" w:rsidRPr="00C551E0" w:rsidDel="00EE4134" w:rsidRDefault="00C551E0" w:rsidP="008405AA">
      <w:pPr>
        <w:jc w:val="both"/>
        <w:rPr>
          <w:del w:id="49" w:author="User" w:date="2019-04-02T10:58:00Z"/>
          <w:rFonts w:ascii="Tahoma" w:hAnsi="Tahoma" w:cs="Tahoma"/>
          <w:sz w:val="12"/>
        </w:rPr>
      </w:pPr>
    </w:p>
    <w:p w:rsidR="008405AA" w:rsidRPr="006841A4" w:rsidDel="00EE4134" w:rsidRDefault="008405AA" w:rsidP="008405AA">
      <w:pPr>
        <w:jc w:val="both"/>
        <w:rPr>
          <w:del w:id="50" w:author="User" w:date="2019-04-02T10:58:00Z"/>
          <w:rFonts w:ascii="Tahoma" w:hAnsi="Tahoma" w:cs="Tahoma"/>
          <w:sz w:val="2"/>
        </w:rPr>
      </w:pPr>
    </w:p>
    <w:p w:rsidR="008405AA" w:rsidRPr="002E3466" w:rsidDel="00EE4134" w:rsidRDefault="00C551E0" w:rsidP="008405AA">
      <w:pPr>
        <w:jc w:val="both"/>
        <w:rPr>
          <w:del w:id="51" w:author="User" w:date="2019-04-02T10:58:00Z"/>
          <w:rFonts w:ascii="Tahoma" w:hAnsi="Tahoma" w:cs="Tahoma"/>
        </w:rPr>
      </w:pPr>
      <w:del w:id="52" w:author="User" w:date="2019-04-02T10:58:00Z">
        <w:r w:rsidDel="00EE4134">
          <w:rPr>
            <w:rFonts w:ascii="Tahoma" w:hAnsi="Tahoma" w:cs="Tahoma"/>
          </w:rPr>
          <w:delText xml:space="preserve">Thanking you </w:delText>
        </w:r>
        <w:r w:rsidR="00F50EC5" w:rsidDel="00EE4134">
          <w:rPr>
            <w:rFonts w:ascii="Tahoma" w:hAnsi="Tahoma" w:cs="Tahoma"/>
          </w:rPr>
          <w:delText xml:space="preserve">in advance for continued collaboration </w:delText>
        </w:r>
        <w:r w:rsidDel="00EE4134">
          <w:rPr>
            <w:rFonts w:ascii="Tahoma" w:hAnsi="Tahoma" w:cs="Tahoma"/>
          </w:rPr>
          <w:delText xml:space="preserve">and </w:delText>
        </w:r>
        <w:r w:rsidR="00F50EC5" w:rsidDel="00EE4134">
          <w:rPr>
            <w:rFonts w:ascii="Tahoma" w:hAnsi="Tahoma" w:cs="Tahoma"/>
          </w:rPr>
          <w:delText xml:space="preserve">looking forward to seeing you to the event </w:delText>
        </w:r>
      </w:del>
    </w:p>
    <w:p w:rsidR="008405AA" w:rsidRPr="00F50EC5" w:rsidDel="00EE4134" w:rsidRDefault="00202FAE" w:rsidP="008405AA">
      <w:pPr>
        <w:jc w:val="both"/>
        <w:rPr>
          <w:del w:id="53" w:author="User" w:date="2019-04-02T10:58:00Z"/>
          <w:rFonts w:ascii="Tahoma" w:hAnsi="Tahoma" w:cs="Tahoma"/>
          <w:sz w:val="44"/>
        </w:rPr>
      </w:pPr>
      <w:del w:id="54" w:author="User" w:date="2019-04-02T10:58:00Z">
        <w:r w:rsidDel="00EE4134">
          <w:rPr>
            <w:rFonts w:ascii="Tahoma" w:hAnsi="Tahoma" w:cs="Tahoma"/>
            <w:noProof/>
            <w:sz w:val="44"/>
          </w:rPr>
          <w:drawing>
            <wp:inline distT="0" distB="0" distL="0" distR="0" wp14:anchorId="6993A6AC" wp14:editId="606DFAC3">
              <wp:extent cx="643273" cy="333375"/>
              <wp:effectExtent l="19050" t="0" r="4427" b="0"/>
              <wp:docPr id="2" name="Picture 1" descr="C:\Users\user\Downloads\Dr Joe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r Joel Signature.jpg"/>
                      <pic:cNvPicPr>
                        <a:picLocks noChangeAspect="1" noChangeArrowheads="1"/>
                      </pic:cNvPicPr>
                    </pic:nvPicPr>
                    <pic:blipFill>
                      <a:blip r:embed="rId9" cstate="print"/>
                      <a:srcRect/>
                      <a:stretch>
                        <a:fillRect/>
                      </a:stretch>
                    </pic:blipFill>
                    <pic:spPr bwMode="auto">
                      <a:xfrm>
                        <a:off x="0" y="0"/>
                        <a:ext cx="643273" cy="333375"/>
                      </a:xfrm>
                      <a:prstGeom prst="rect">
                        <a:avLst/>
                      </a:prstGeom>
                      <a:noFill/>
                      <a:ln w="9525">
                        <a:noFill/>
                        <a:miter lim="800000"/>
                        <a:headEnd/>
                        <a:tailEnd/>
                      </a:ln>
                    </pic:spPr>
                  </pic:pic>
                </a:graphicData>
              </a:graphic>
            </wp:inline>
          </w:drawing>
        </w:r>
      </w:del>
    </w:p>
    <w:p w:rsidR="008405AA" w:rsidRPr="002E3466" w:rsidDel="00EE4134" w:rsidRDefault="006E7A10" w:rsidP="008405AA">
      <w:pPr>
        <w:jc w:val="both"/>
        <w:rPr>
          <w:del w:id="55" w:author="User" w:date="2019-04-02T10:58:00Z"/>
          <w:rFonts w:ascii="Tahoma" w:hAnsi="Tahoma" w:cs="Tahoma"/>
        </w:rPr>
      </w:pPr>
      <w:del w:id="56" w:author="User" w:date="2019-04-02T10:58:00Z">
        <w:r w:rsidDel="00EE4134">
          <w:rPr>
            <w:rFonts w:ascii="Tahoma" w:hAnsi="Tahoma" w:cs="Tahoma"/>
          </w:rPr>
          <w:delText xml:space="preserve">Dr. Joel Nobert </w:delText>
        </w:r>
      </w:del>
    </w:p>
    <w:p w:rsidR="002E3466" w:rsidDel="00EE4134" w:rsidRDefault="006E7A10" w:rsidP="00896A40">
      <w:pPr>
        <w:pStyle w:val="Subtitle"/>
        <w:ind w:left="-720" w:right="-720" w:firstLine="720"/>
        <w:jc w:val="both"/>
        <w:rPr>
          <w:del w:id="57" w:author="User" w:date="2019-04-02T10:58:00Z"/>
          <w:rFonts w:ascii="Tahoma" w:hAnsi="Tahoma" w:cs="Tahoma"/>
          <w:sz w:val="24"/>
        </w:rPr>
      </w:pPr>
      <w:del w:id="58" w:author="User" w:date="2019-04-02T10:58:00Z">
        <w:r w:rsidRPr="006E7A10" w:rsidDel="00EE4134">
          <w:rPr>
            <w:rFonts w:ascii="Tahoma" w:hAnsi="Tahoma" w:cs="Tahoma"/>
            <w:sz w:val="24"/>
          </w:rPr>
          <w:delText>DIRECTOR</w:delText>
        </w:r>
      </w:del>
    </w:p>
    <w:p w:rsidR="008C6428" w:rsidRDefault="008C6428" w:rsidP="008C6428">
      <w:pPr>
        <w:pStyle w:val="Subtitle"/>
        <w:ind w:right="-720"/>
        <w:rPr>
          <w:rFonts w:ascii="Engravers MT" w:hAnsi="Engravers MT"/>
          <w:sz w:val="24"/>
        </w:rPr>
      </w:pPr>
      <w:del w:id="59" w:author="User" w:date="2019-04-02T10:58:00Z">
        <w:r w:rsidDel="00EE4134">
          <w:rPr>
            <w:rFonts w:ascii="Engravers MT" w:hAnsi="Engravers MT"/>
            <w:noProof/>
            <w:sz w:val="24"/>
          </w:rPr>
          <w:drawing>
            <wp:inline distT="0" distB="0" distL="0" distR="0">
              <wp:extent cx="1639786" cy="1323975"/>
              <wp:effectExtent l="0" t="0" r="0" b="0"/>
              <wp:docPr id="1" name="Picture 1" descr="UDSM-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SM-LOGO (1)"/>
                      <pic:cNvPicPr>
                        <a:picLocks noChangeAspect="1" noChangeArrowheads="1"/>
                      </pic:cNvPicPr>
                    </pic:nvPicPr>
                    <pic:blipFill>
                      <a:blip r:embed="rId10" cstate="print"/>
                      <a:srcRect/>
                      <a:stretch>
                        <a:fillRect/>
                      </a:stretch>
                    </pic:blipFill>
                    <pic:spPr bwMode="auto">
                      <a:xfrm>
                        <a:off x="0" y="0"/>
                        <a:ext cx="1640068" cy="1324203"/>
                      </a:xfrm>
                      <a:prstGeom prst="rect">
                        <a:avLst/>
                      </a:prstGeom>
                      <a:noFill/>
                      <a:ln w="9525">
                        <a:noFill/>
                        <a:miter lim="800000"/>
                        <a:headEnd/>
                        <a:tailEnd/>
                      </a:ln>
                    </pic:spPr>
                  </pic:pic>
                </a:graphicData>
              </a:graphic>
            </wp:inline>
          </w:drawing>
        </w:r>
      </w:del>
      <w:ins w:id="60" w:author="User" w:date="2019-04-02T10:58:00Z">
        <w:r w:rsidR="00EE4134">
          <w:rPr>
            <w:rFonts w:ascii="Engravers MT" w:hAnsi="Engravers MT"/>
            <w:noProof/>
            <w:sz w:val="24"/>
          </w:rPr>
          <w:drawing>
            <wp:inline distT="0" distB="0" distL="0" distR="0">
              <wp:extent cx="1152525" cy="119329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DSM-LOGO-3.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7207" cy="1198146"/>
                      </a:xfrm>
                      <a:prstGeom prst="rect">
                        <a:avLst/>
                      </a:prstGeom>
                    </pic:spPr>
                  </pic:pic>
                </a:graphicData>
              </a:graphic>
            </wp:inline>
          </w:drawing>
        </w:r>
      </w:ins>
    </w:p>
    <w:p w:rsidR="008C6428" w:rsidRPr="008C6428" w:rsidRDefault="008C6428" w:rsidP="008C6428">
      <w:pPr>
        <w:pStyle w:val="Subtitle"/>
        <w:ind w:right="-720"/>
        <w:rPr>
          <w:rFonts w:ascii="Engravers MT" w:hAnsi="Engravers MT"/>
          <w:sz w:val="2"/>
        </w:rPr>
      </w:pPr>
    </w:p>
    <w:p w:rsidR="008C6428" w:rsidRPr="00710547" w:rsidRDefault="008C6428" w:rsidP="008C6428">
      <w:pPr>
        <w:pStyle w:val="Subtitle"/>
        <w:ind w:right="-720"/>
        <w:rPr>
          <w:rFonts w:ascii="Tahoma" w:hAnsi="Tahoma" w:cs="Tahoma"/>
          <w:sz w:val="24"/>
        </w:rPr>
      </w:pPr>
      <w:r w:rsidRPr="00710547">
        <w:rPr>
          <w:rFonts w:ascii="Tahoma" w:hAnsi="Tahoma" w:cs="Tahoma"/>
          <w:sz w:val="24"/>
        </w:rPr>
        <w:t>UNIVERSITY OF DAR ES SALAAM</w:t>
      </w:r>
    </w:p>
    <w:p w:rsidR="008C6428" w:rsidRDefault="008C6428" w:rsidP="008C6428">
      <w:pPr>
        <w:pStyle w:val="Subtitle"/>
        <w:ind w:right="-720"/>
        <w:rPr>
          <w:rFonts w:ascii="Tahoma" w:hAnsi="Tahoma" w:cs="Tahoma"/>
          <w:sz w:val="24"/>
        </w:rPr>
      </w:pPr>
      <w:r w:rsidRPr="00710547">
        <w:rPr>
          <w:rFonts w:ascii="Tahoma" w:hAnsi="Tahoma" w:cs="Tahoma"/>
          <w:sz w:val="24"/>
        </w:rPr>
        <w:t xml:space="preserve">INSTITUTE OF RESOURCE ASSESSMENT </w:t>
      </w:r>
      <w:r>
        <w:rPr>
          <w:rFonts w:ascii="Tahoma" w:hAnsi="Tahoma" w:cs="Tahoma"/>
          <w:sz w:val="24"/>
        </w:rPr>
        <w:t xml:space="preserve">&amp; CENTRE FOR CLIMATE CHANGE STUDIES </w:t>
      </w:r>
    </w:p>
    <w:p w:rsidR="008C6428" w:rsidRPr="008C6428" w:rsidRDefault="008C6428" w:rsidP="008C6428">
      <w:pPr>
        <w:pStyle w:val="Subtitle"/>
        <w:ind w:right="-720"/>
        <w:rPr>
          <w:rFonts w:ascii="Tahoma" w:hAnsi="Tahoma" w:cs="Tahoma"/>
          <w:sz w:val="10"/>
        </w:rPr>
      </w:pPr>
    </w:p>
    <w:p w:rsidR="008C6428" w:rsidRPr="00710547" w:rsidRDefault="008C6428" w:rsidP="008C6428">
      <w:pPr>
        <w:pStyle w:val="Subtitle"/>
        <w:ind w:right="-720"/>
        <w:rPr>
          <w:rFonts w:ascii="Tahoma" w:hAnsi="Tahoma" w:cs="Tahoma"/>
          <w:sz w:val="24"/>
        </w:rPr>
      </w:pPr>
      <w:r w:rsidRPr="00710547">
        <w:rPr>
          <w:rFonts w:ascii="Tahoma" w:hAnsi="Tahoma" w:cs="Tahoma"/>
          <w:sz w:val="24"/>
        </w:rPr>
        <w:t>RESEARCH WEEK</w:t>
      </w:r>
      <w:r>
        <w:rPr>
          <w:rFonts w:ascii="Tahoma" w:hAnsi="Tahoma" w:cs="Tahoma"/>
          <w:sz w:val="24"/>
        </w:rPr>
        <w:t xml:space="preserve"> </w:t>
      </w:r>
      <w:r w:rsidRPr="00710547">
        <w:rPr>
          <w:rFonts w:ascii="Tahoma" w:hAnsi="Tahoma" w:cs="Tahoma"/>
          <w:sz w:val="24"/>
        </w:rPr>
        <w:t>PROGRAMME</w:t>
      </w:r>
    </w:p>
    <w:p w:rsidR="008C6428" w:rsidRPr="00710547" w:rsidRDefault="008C6428" w:rsidP="008C6428">
      <w:pPr>
        <w:pStyle w:val="Subtitle"/>
        <w:ind w:right="-720"/>
        <w:jc w:val="left"/>
        <w:rPr>
          <w:rFonts w:ascii="Tahoma" w:hAnsi="Tahoma" w:cs="Tahoma"/>
          <w:b w:val="0"/>
          <w:sz w:val="24"/>
        </w:rPr>
      </w:pPr>
    </w:p>
    <w:p w:rsidR="008C6428" w:rsidRPr="00710547" w:rsidRDefault="008C6428" w:rsidP="008C6428">
      <w:pPr>
        <w:pStyle w:val="Subtitle"/>
        <w:ind w:left="-720" w:right="-720"/>
        <w:rPr>
          <w:rFonts w:ascii="Tahoma" w:hAnsi="Tahoma" w:cs="Tahoma"/>
          <w:i/>
          <w:color w:val="2F5496"/>
          <w:sz w:val="24"/>
        </w:rPr>
      </w:pPr>
      <w:r w:rsidRPr="00710547">
        <w:rPr>
          <w:rFonts w:ascii="Tahoma" w:hAnsi="Tahoma" w:cs="Tahoma"/>
          <w:i/>
          <w:color w:val="2F5496"/>
          <w:sz w:val="24"/>
        </w:rPr>
        <w:t>Theme for IRA</w:t>
      </w:r>
      <w:r>
        <w:rPr>
          <w:rFonts w:ascii="Tahoma" w:hAnsi="Tahoma" w:cs="Tahoma"/>
          <w:i/>
          <w:color w:val="2F5496"/>
          <w:sz w:val="24"/>
        </w:rPr>
        <w:t>/CCCS</w:t>
      </w:r>
      <w:r w:rsidRPr="00710547">
        <w:rPr>
          <w:rFonts w:ascii="Tahoma" w:hAnsi="Tahoma" w:cs="Tahoma"/>
          <w:i/>
          <w:color w:val="2F5496"/>
          <w:sz w:val="24"/>
        </w:rPr>
        <w:t xml:space="preserve"> is: “</w:t>
      </w:r>
      <w:r>
        <w:rPr>
          <w:rFonts w:ascii="Tahoma" w:hAnsi="Tahoma" w:cs="Tahoma"/>
          <w:i/>
          <w:color w:val="2F5496"/>
          <w:sz w:val="24"/>
        </w:rPr>
        <w:t>Research for Inclusive and Sustainable Development</w:t>
      </w:r>
      <w:r w:rsidRPr="00710547">
        <w:rPr>
          <w:rFonts w:ascii="Tahoma" w:hAnsi="Tahoma" w:cs="Tahoma"/>
          <w:i/>
          <w:color w:val="2F5496"/>
          <w:sz w:val="24"/>
        </w:rPr>
        <w:t>”</w:t>
      </w:r>
    </w:p>
    <w:p w:rsidR="008C6428" w:rsidRDefault="008C6428" w:rsidP="008C6428">
      <w:pPr>
        <w:pStyle w:val="Subtitle"/>
        <w:ind w:right="-720"/>
        <w:jc w:val="left"/>
        <w:rPr>
          <w:rFonts w:ascii="Tahoma" w:hAnsi="Tahoma" w:cs="Tahoma"/>
          <w:sz w:val="24"/>
        </w:rPr>
      </w:pPr>
      <w:r w:rsidRPr="00710547">
        <w:rPr>
          <w:rFonts w:ascii="Tahoma" w:hAnsi="Tahoma" w:cs="Tahoma"/>
          <w:sz w:val="24"/>
        </w:rPr>
        <w:tab/>
      </w:r>
    </w:p>
    <w:p w:rsidR="008C6428" w:rsidRPr="00710547" w:rsidRDefault="008C6428" w:rsidP="008C6428">
      <w:pPr>
        <w:pStyle w:val="Subtitle"/>
        <w:ind w:right="-720"/>
        <w:jc w:val="left"/>
        <w:rPr>
          <w:rFonts w:ascii="Tahoma" w:hAnsi="Tahoma" w:cs="Tahoma"/>
          <w:sz w:val="24"/>
        </w:rPr>
      </w:pPr>
      <w:r w:rsidRPr="00710547">
        <w:rPr>
          <w:rFonts w:ascii="Tahoma" w:hAnsi="Tahoma" w:cs="Tahoma"/>
          <w:b w:val="0"/>
          <w:sz w:val="24"/>
        </w:rPr>
        <w:t>Venue:</w:t>
      </w:r>
      <w:r>
        <w:rPr>
          <w:rFonts w:ascii="Tahoma" w:hAnsi="Tahoma" w:cs="Tahoma"/>
          <w:sz w:val="24"/>
        </w:rPr>
        <w:t xml:space="preserve"> </w:t>
      </w:r>
      <w:r w:rsidRPr="00710547">
        <w:rPr>
          <w:rFonts w:ascii="Tahoma" w:hAnsi="Tahoma" w:cs="Tahoma"/>
          <w:sz w:val="24"/>
        </w:rPr>
        <w:t>IRA Car Park</w:t>
      </w:r>
      <w:r>
        <w:rPr>
          <w:rFonts w:ascii="Tahoma" w:hAnsi="Tahoma" w:cs="Tahoma"/>
          <w:sz w:val="24"/>
        </w:rPr>
        <w:t xml:space="preserve"> </w:t>
      </w:r>
    </w:p>
    <w:p w:rsidR="008C6428" w:rsidRPr="008C6428" w:rsidRDefault="008C6428" w:rsidP="008C6428">
      <w:pPr>
        <w:tabs>
          <w:tab w:val="left" w:pos="-720"/>
        </w:tabs>
        <w:suppressAutoHyphens/>
        <w:ind w:right="-54"/>
        <w:rPr>
          <w:rFonts w:ascii="Tahoma" w:hAnsi="Tahoma" w:cs="Tahoma"/>
          <w:b/>
          <w:spacing w:val="-3"/>
          <w:sz w:val="2"/>
        </w:rPr>
      </w:pPr>
    </w:p>
    <w:p w:rsidR="008C6428" w:rsidRPr="00710547" w:rsidRDefault="008C6428" w:rsidP="008C6428">
      <w:pPr>
        <w:tabs>
          <w:tab w:val="left" w:pos="-720"/>
        </w:tabs>
        <w:suppressAutoHyphens/>
        <w:jc w:val="center"/>
        <w:rPr>
          <w:rFonts w:ascii="Tahoma" w:hAnsi="Tahoma" w:cs="Tahoma"/>
          <w:b/>
          <w:spacing w:val="-3"/>
        </w:rPr>
      </w:pPr>
      <w:r w:rsidRPr="00710547">
        <w:rPr>
          <w:rFonts w:ascii="Tahoma" w:hAnsi="Tahoma" w:cs="Tahoma"/>
          <w:b/>
          <w:spacing w:val="-3"/>
        </w:rPr>
        <w:t xml:space="preserve">DAY1: </w:t>
      </w:r>
      <w:r>
        <w:rPr>
          <w:rFonts w:ascii="Tahoma" w:hAnsi="Tahoma" w:cs="Tahoma"/>
          <w:b/>
          <w:spacing w:val="-3"/>
        </w:rPr>
        <w:t>WE</w:t>
      </w:r>
      <w:r w:rsidRPr="00710547">
        <w:rPr>
          <w:rFonts w:ascii="Tahoma" w:hAnsi="Tahoma" w:cs="Tahoma"/>
          <w:b/>
          <w:spacing w:val="-3"/>
        </w:rPr>
        <w:t>D</w:t>
      </w:r>
      <w:r>
        <w:rPr>
          <w:rFonts w:ascii="Tahoma" w:hAnsi="Tahoma" w:cs="Tahoma"/>
          <w:b/>
          <w:spacing w:val="-3"/>
        </w:rPr>
        <w:t>NESD</w:t>
      </w:r>
      <w:r w:rsidRPr="00710547">
        <w:rPr>
          <w:rFonts w:ascii="Tahoma" w:hAnsi="Tahoma" w:cs="Tahoma"/>
          <w:b/>
          <w:spacing w:val="-3"/>
        </w:rPr>
        <w:t xml:space="preserve">AY, </w:t>
      </w:r>
      <w:r>
        <w:rPr>
          <w:rFonts w:ascii="Tahoma" w:hAnsi="Tahoma" w:cs="Tahoma"/>
          <w:b/>
          <w:spacing w:val="-3"/>
        </w:rPr>
        <w:t>3</w:t>
      </w:r>
      <w:r w:rsidRPr="00AF1855">
        <w:rPr>
          <w:rFonts w:ascii="Tahoma" w:hAnsi="Tahoma" w:cs="Tahoma"/>
          <w:b/>
          <w:spacing w:val="-3"/>
          <w:vertAlign w:val="superscript"/>
        </w:rPr>
        <w:t>rd</w:t>
      </w:r>
      <w:r>
        <w:rPr>
          <w:rFonts w:ascii="Tahoma" w:hAnsi="Tahoma" w:cs="Tahoma"/>
          <w:b/>
          <w:spacing w:val="-3"/>
        </w:rPr>
        <w:t xml:space="preserve"> APRIL 2019</w:t>
      </w:r>
    </w:p>
    <w:p w:rsidR="008C6428" w:rsidRPr="00710547" w:rsidRDefault="008C6428" w:rsidP="008C6428">
      <w:pPr>
        <w:tabs>
          <w:tab w:val="left" w:pos="-720"/>
        </w:tabs>
        <w:suppressAutoHyphens/>
        <w:jc w:val="center"/>
        <w:rPr>
          <w:rFonts w:ascii="Tahoma" w:hAnsi="Tahoma" w:cs="Tahoma"/>
          <w:b/>
          <w:spacing w:val="-3"/>
        </w:rPr>
      </w:pPr>
      <w:r w:rsidRPr="00710547">
        <w:rPr>
          <w:rFonts w:ascii="Tahoma" w:hAnsi="Tahoma" w:cs="Tahoma"/>
          <w:b/>
          <w:spacing w:val="-3"/>
        </w:rPr>
        <w:t xml:space="preserve">Opening Day </w:t>
      </w:r>
      <w:r>
        <w:rPr>
          <w:rFonts w:ascii="Tahoma" w:hAnsi="Tahoma" w:cs="Tahoma"/>
          <w:b/>
          <w:spacing w:val="-3"/>
        </w:rPr>
        <w:t xml:space="preserve">&amp; </w:t>
      </w:r>
      <w:r w:rsidRPr="00710547">
        <w:rPr>
          <w:rFonts w:ascii="Tahoma" w:hAnsi="Tahoma" w:cs="Tahoma"/>
          <w:b/>
          <w:spacing w:val="-3"/>
        </w:rPr>
        <w:t xml:space="preserve">Panel Discussion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1" w:author="User" w:date="2019-04-02T11:08:00Z">
          <w:tblPr>
            <w:tblW w:w="970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83"/>
        <w:gridCol w:w="2295"/>
        <w:gridCol w:w="4468"/>
        <w:gridCol w:w="1904"/>
        <w:tblGridChange w:id="62">
          <w:tblGrid>
            <w:gridCol w:w="692"/>
            <w:gridCol w:w="2387"/>
            <w:gridCol w:w="4063"/>
            <w:gridCol w:w="2563"/>
          </w:tblGrid>
        </w:tblGridChange>
      </w:tblGrid>
      <w:tr w:rsidR="008C6428" w:rsidRPr="008D2F4D" w:rsidTr="005E58C6">
        <w:trPr>
          <w:trHeight w:val="113"/>
          <w:tblHeader/>
          <w:trPrChange w:id="63" w:author="User" w:date="2019-04-02T11:08:00Z">
            <w:trPr>
              <w:tblHeader/>
            </w:trPr>
          </w:trPrChange>
        </w:trPr>
        <w:tc>
          <w:tcPr>
            <w:tcW w:w="357" w:type="pct"/>
            <w:shd w:val="clear" w:color="auto" w:fill="8DB3E2" w:themeFill="text2" w:themeFillTint="66"/>
            <w:tcPrChange w:id="64" w:author="User" w:date="2019-04-02T11:08:00Z">
              <w:tcPr>
                <w:tcW w:w="692" w:type="dxa"/>
                <w:shd w:val="clear" w:color="auto" w:fill="8DB3E2" w:themeFill="text2" w:themeFillTint="66"/>
              </w:tcPr>
            </w:tcPrChange>
          </w:tcPr>
          <w:p w:rsidR="008C6428" w:rsidRPr="008D2F4D" w:rsidRDefault="008C6428" w:rsidP="000A77B8">
            <w:pPr>
              <w:tabs>
                <w:tab w:val="left" w:pos="-720"/>
              </w:tabs>
              <w:suppressAutoHyphens/>
              <w:ind w:right="-54"/>
              <w:jc w:val="both"/>
              <w:rPr>
                <w:rFonts w:ascii="Tahoma" w:hAnsi="Tahoma" w:cs="Tahoma"/>
                <w:b/>
                <w:spacing w:val="-3"/>
              </w:rPr>
            </w:pPr>
            <w:r w:rsidRPr="008D2F4D">
              <w:rPr>
                <w:rFonts w:ascii="Tahoma" w:hAnsi="Tahoma" w:cs="Tahoma"/>
                <w:b/>
                <w:spacing w:val="-3"/>
              </w:rPr>
              <w:t>S/N</w:t>
            </w:r>
          </w:p>
        </w:tc>
        <w:tc>
          <w:tcPr>
            <w:tcW w:w="1230" w:type="pct"/>
            <w:shd w:val="clear" w:color="auto" w:fill="8DB3E2" w:themeFill="text2" w:themeFillTint="66"/>
            <w:tcPrChange w:id="65" w:author="User" w:date="2019-04-02T11:08:00Z">
              <w:tcPr>
                <w:tcW w:w="2387" w:type="dxa"/>
                <w:shd w:val="clear" w:color="auto" w:fill="8DB3E2" w:themeFill="text2" w:themeFillTint="66"/>
              </w:tcPr>
            </w:tcPrChange>
          </w:tcPr>
          <w:p w:rsidR="008C6428" w:rsidRPr="008D2F4D" w:rsidRDefault="008C6428" w:rsidP="000A77B8">
            <w:pPr>
              <w:tabs>
                <w:tab w:val="left" w:pos="-720"/>
              </w:tabs>
              <w:suppressAutoHyphens/>
              <w:ind w:right="-54"/>
              <w:jc w:val="both"/>
              <w:rPr>
                <w:rFonts w:ascii="Tahoma" w:hAnsi="Tahoma" w:cs="Tahoma"/>
                <w:b/>
                <w:spacing w:val="-3"/>
              </w:rPr>
            </w:pPr>
            <w:r w:rsidRPr="008D2F4D">
              <w:rPr>
                <w:rFonts w:ascii="Tahoma" w:hAnsi="Tahoma" w:cs="Tahoma"/>
                <w:b/>
                <w:spacing w:val="-3"/>
              </w:rPr>
              <w:t>Time</w:t>
            </w:r>
          </w:p>
        </w:tc>
        <w:tc>
          <w:tcPr>
            <w:tcW w:w="2392" w:type="pct"/>
            <w:shd w:val="clear" w:color="auto" w:fill="8DB3E2" w:themeFill="text2" w:themeFillTint="66"/>
            <w:tcPrChange w:id="66" w:author="User" w:date="2019-04-02T11:08:00Z">
              <w:tcPr>
                <w:tcW w:w="4063" w:type="dxa"/>
                <w:shd w:val="clear" w:color="auto" w:fill="8DB3E2" w:themeFill="text2" w:themeFillTint="66"/>
              </w:tcPr>
            </w:tcPrChange>
          </w:tcPr>
          <w:p w:rsidR="008C6428" w:rsidRPr="008D2F4D" w:rsidDel="00EE4134" w:rsidRDefault="008C6428" w:rsidP="00EE4134">
            <w:pPr>
              <w:tabs>
                <w:tab w:val="left" w:pos="-720"/>
              </w:tabs>
              <w:suppressAutoHyphens/>
              <w:ind w:right="-54"/>
              <w:jc w:val="both"/>
              <w:rPr>
                <w:del w:id="67" w:author="User" w:date="2019-04-02T11:05:00Z"/>
                <w:rFonts w:ascii="Tahoma" w:hAnsi="Tahoma" w:cs="Tahoma"/>
                <w:b/>
                <w:spacing w:val="-3"/>
              </w:rPr>
              <w:pPrChange w:id="68" w:author="User" w:date="2019-04-02T11:05:00Z">
                <w:pPr>
                  <w:tabs>
                    <w:tab w:val="left" w:pos="-720"/>
                  </w:tabs>
                  <w:suppressAutoHyphens/>
                  <w:ind w:right="-54"/>
                  <w:jc w:val="both"/>
                </w:pPr>
              </w:pPrChange>
            </w:pPr>
            <w:r w:rsidRPr="008D2F4D">
              <w:rPr>
                <w:rFonts w:ascii="Tahoma" w:hAnsi="Tahoma" w:cs="Tahoma"/>
                <w:b/>
                <w:spacing w:val="-3"/>
              </w:rPr>
              <w:t>Activity</w:t>
            </w:r>
          </w:p>
          <w:p w:rsidR="008C6428" w:rsidRPr="008D2F4D" w:rsidRDefault="008C6428" w:rsidP="00EE4134">
            <w:pPr>
              <w:tabs>
                <w:tab w:val="left" w:pos="-720"/>
              </w:tabs>
              <w:suppressAutoHyphens/>
              <w:ind w:right="-54"/>
              <w:jc w:val="both"/>
              <w:rPr>
                <w:rFonts w:ascii="Tahoma" w:hAnsi="Tahoma" w:cs="Tahoma"/>
                <w:b/>
                <w:spacing w:val="-3"/>
              </w:rPr>
              <w:pPrChange w:id="69" w:author="User" w:date="2019-04-02T11:05:00Z">
                <w:pPr>
                  <w:tabs>
                    <w:tab w:val="left" w:pos="-720"/>
                  </w:tabs>
                  <w:suppressAutoHyphens/>
                  <w:ind w:right="-54"/>
                  <w:jc w:val="both"/>
                </w:pPr>
              </w:pPrChange>
            </w:pPr>
          </w:p>
        </w:tc>
        <w:tc>
          <w:tcPr>
            <w:tcW w:w="1021" w:type="pct"/>
            <w:shd w:val="clear" w:color="auto" w:fill="8DB3E2" w:themeFill="text2" w:themeFillTint="66"/>
            <w:tcPrChange w:id="70" w:author="User" w:date="2019-04-02T11:08:00Z">
              <w:tcPr>
                <w:tcW w:w="2563" w:type="dxa"/>
                <w:shd w:val="clear" w:color="auto" w:fill="8DB3E2" w:themeFill="text2" w:themeFillTint="66"/>
              </w:tcPr>
            </w:tcPrChange>
          </w:tcPr>
          <w:p w:rsidR="008C6428" w:rsidRPr="008D2F4D" w:rsidRDefault="008C6428" w:rsidP="000A77B8">
            <w:pPr>
              <w:tabs>
                <w:tab w:val="left" w:pos="-720"/>
              </w:tabs>
              <w:suppressAutoHyphens/>
              <w:ind w:right="-54"/>
              <w:jc w:val="both"/>
              <w:rPr>
                <w:rFonts w:ascii="Tahoma" w:hAnsi="Tahoma" w:cs="Tahoma"/>
                <w:b/>
                <w:spacing w:val="-3"/>
              </w:rPr>
            </w:pPr>
            <w:r w:rsidRPr="008D2F4D">
              <w:rPr>
                <w:rFonts w:ascii="Tahoma" w:hAnsi="Tahoma" w:cs="Tahoma"/>
                <w:b/>
                <w:spacing w:val="-3"/>
              </w:rPr>
              <w:t>Responsible</w:t>
            </w:r>
          </w:p>
        </w:tc>
      </w:tr>
      <w:tr w:rsidR="008C6428" w:rsidRPr="008D2F4D" w:rsidTr="005E58C6">
        <w:trPr>
          <w:trHeight w:val="113"/>
        </w:trPr>
        <w:tc>
          <w:tcPr>
            <w:tcW w:w="357" w:type="pct"/>
            <w:shd w:val="clear" w:color="auto" w:fill="FFFFFF"/>
            <w:tcPrChange w:id="71" w:author="User" w:date="2019-04-02T11:08:00Z">
              <w:tcPr>
                <w:tcW w:w="692" w:type="dxa"/>
                <w:shd w:val="clear" w:color="auto" w:fill="FFFFFF"/>
              </w:tcPr>
            </w:tcPrChange>
          </w:tcPr>
          <w:p w:rsidR="008C6428" w:rsidRPr="008D2F4D" w:rsidRDefault="008C6428" w:rsidP="000A77B8">
            <w:pPr>
              <w:tabs>
                <w:tab w:val="left" w:pos="-720"/>
              </w:tabs>
              <w:suppressAutoHyphens/>
              <w:ind w:right="-54"/>
              <w:jc w:val="center"/>
              <w:rPr>
                <w:rFonts w:ascii="Tahoma" w:hAnsi="Tahoma" w:cs="Tahoma"/>
                <w:spacing w:val="-3"/>
              </w:rPr>
            </w:pPr>
            <w:r w:rsidRPr="008D2F4D">
              <w:rPr>
                <w:rFonts w:ascii="Tahoma" w:hAnsi="Tahoma" w:cs="Tahoma"/>
                <w:spacing w:val="-3"/>
              </w:rPr>
              <w:t>1</w:t>
            </w:r>
          </w:p>
        </w:tc>
        <w:tc>
          <w:tcPr>
            <w:tcW w:w="1230" w:type="pct"/>
            <w:shd w:val="clear" w:color="auto" w:fill="FFFFFF"/>
            <w:tcPrChange w:id="72" w:author="User" w:date="2019-04-02T11:08:00Z">
              <w:tcPr>
                <w:tcW w:w="2387" w:type="dxa"/>
                <w:shd w:val="clear" w:color="auto" w:fill="FFFFFF"/>
              </w:tcPr>
            </w:tcPrChange>
          </w:tcPr>
          <w:p w:rsidR="008C6428" w:rsidRPr="008D2F4D" w:rsidRDefault="008C6428" w:rsidP="000A77B8">
            <w:pPr>
              <w:rPr>
                <w:rFonts w:ascii="Tahoma" w:hAnsi="Tahoma" w:cs="Tahoma"/>
              </w:rPr>
            </w:pPr>
            <w:r w:rsidRPr="008D2F4D">
              <w:rPr>
                <w:rFonts w:ascii="Tahoma" w:hAnsi="Tahoma" w:cs="Tahoma"/>
              </w:rPr>
              <w:t>08:00 - 09:00 am</w:t>
            </w:r>
          </w:p>
        </w:tc>
        <w:tc>
          <w:tcPr>
            <w:tcW w:w="2392" w:type="pct"/>
            <w:shd w:val="clear" w:color="auto" w:fill="FFFFFF"/>
            <w:tcPrChange w:id="73" w:author="User" w:date="2019-04-02T11:08:00Z">
              <w:tcPr>
                <w:tcW w:w="4063" w:type="dxa"/>
                <w:shd w:val="clear" w:color="auto" w:fill="FFFFFF"/>
              </w:tcPr>
            </w:tcPrChange>
          </w:tcPr>
          <w:p w:rsidR="008C6428" w:rsidRPr="008D2F4D" w:rsidRDefault="008C6428" w:rsidP="000A77B8">
            <w:pPr>
              <w:tabs>
                <w:tab w:val="left" w:pos="-720"/>
              </w:tabs>
              <w:suppressAutoHyphens/>
              <w:ind w:right="-54"/>
              <w:jc w:val="both"/>
              <w:rPr>
                <w:rFonts w:ascii="Tahoma" w:hAnsi="Tahoma" w:cs="Tahoma"/>
                <w:b/>
                <w:spacing w:val="-3"/>
              </w:rPr>
            </w:pPr>
            <w:r w:rsidRPr="008D2F4D">
              <w:rPr>
                <w:rFonts w:ascii="Tahoma" w:hAnsi="Tahoma" w:cs="Tahoma"/>
              </w:rPr>
              <w:t xml:space="preserve">Arrival of invitees </w:t>
            </w:r>
          </w:p>
        </w:tc>
        <w:tc>
          <w:tcPr>
            <w:tcW w:w="1021" w:type="pct"/>
            <w:shd w:val="clear" w:color="auto" w:fill="FFFFFF"/>
            <w:tcPrChange w:id="74" w:author="User" w:date="2019-04-02T11:08:00Z">
              <w:tcPr>
                <w:tcW w:w="2563" w:type="dxa"/>
                <w:shd w:val="clear" w:color="auto" w:fill="FFFFFF"/>
              </w:tcPr>
            </w:tcPrChange>
          </w:tcPr>
          <w:p w:rsidR="008C6428" w:rsidRPr="008D2F4D" w:rsidRDefault="008C6428" w:rsidP="000A77B8">
            <w:pPr>
              <w:tabs>
                <w:tab w:val="left" w:pos="-720"/>
              </w:tabs>
              <w:suppressAutoHyphens/>
              <w:ind w:right="-54"/>
              <w:jc w:val="both"/>
              <w:rPr>
                <w:rFonts w:ascii="Tahoma" w:hAnsi="Tahoma" w:cs="Tahoma"/>
                <w:spacing w:val="-3"/>
              </w:rPr>
            </w:pPr>
            <w:r w:rsidRPr="008D2F4D">
              <w:rPr>
                <w:rFonts w:ascii="Tahoma" w:hAnsi="Tahoma" w:cs="Tahoma"/>
                <w:spacing w:val="-3"/>
              </w:rPr>
              <w:t>Secretariat</w:t>
            </w:r>
          </w:p>
        </w:tc>
      </w:tr>
      <w:tr w:rsidR="008C6428" w:rsidRPr="008D2F4D" w:rsidTr="005E58C6">
        <w:trPr>
          <w:trHeight w:val="113"/>
        </w:trPr>
        <w:tc>
          <w:tcPr>
            <w:tcW w:w="357" w:type="pct"/>
            <w:shd w:val="clear" w:color="auto" w:fill="auto"/>
            <w:tcPrChange w:id="75" w:author="User" w:date="2019-04-02T11:08:00Z">
              <w:tcPr>
                <w:tcW w:w="692" w:type="dxa"/>
                <w:shd w:val="clear" w:color="auto" w:fill="auto"/>
              </w:tcPr>
            </w:tcPrChange>
          </w:tcPr>
          <w:p w:rsidR="008C6428" w:rsidRPr="008D2F4D" w:rsidRDefault="008C6428" w:rsidP="000A77B8">
            <w:pPr>
              <w:tabs>
                <w:tab w:val="left" w:pos="-720"/>
              </w:tabs>
              <w:suppressAutoHyphens/>
              <w:spacing w:line="216" w:lineRule="auto"/>
              <w:ind w:right="-54"/>
              <w:jc w:val="center"/>
              <w:rPr>
                <w:rFonts w:ascii="Tahoma" w:hAnsi="Tahoma" w:cs="Tahoma"/>
                <w:spacing w:val="-3"/>
              </w:rPr>
            </w:pPr>
            <w:r w:rsidRPr="008D2F4D">
              <w:rPr>
                <w:rFonts w:ascii="Tahoma" w:hAnsi="Tahoma" w:cs="Tahoma"/>
                <w:spacing w:val="-3"/>
              </w:rPr>
              <w:t>2</w:t>
            </w:r>
          </w:p>
        </w:tc>
        <w:tc>
          <w:tcPr>
            <w:tcW w:w="1230" w:type="pct"/>
            <w:shd w:val="clear" w:color="auto" w:fill="auto"/>
            <w:tcPrChange w:id="76" w:author="User" w:date="2019-04-02T11:08:00Z">
              <w:tcPr>
                <w:tcW w:w="2387" w:type="dxa"/>
                <w:shd w:val="clear" w:color="auto" w:fill="auto"/>
              </w:tcPr>
            </w:tcPrChange>
          </w:tcPr>
          <w:p w:rsidR="008C6428" w:rsidRPr="008D2F4D" w:rsidRDefault="008C6428" w:rsidP="000A77B8">
            <w:pPr>
              <w:rPr>
                <w:rFonts w:ascii="Tahoma" w:hAnsi="Tahoma" w:cs="Tahoma"/>
              </w:rPr>
            </w:pPr>
            <w:r w:rsidRPr="008D2F4D">
              <w:rPr>
                <w:rFonts w:ascii="Tahoma" w:hAnsi="Tahoma" w:cs="Tahoma"/>
              </w:rPr>
              <w:t>09:00 - 09:05 am</w:t>
            </w:r>
          </w:p>
        </w:tc>
        <w:tc>
          <w:tcPr>
            <w:tcW w:w="2392" w:type="pct"/>
            <w:shd w:val="clear" w:color="auto" w:fill="auto"/>
            <w:tcPrChange w:id="77" w:author="User" w:date="2019-04-02T11:08:00Z">
              <w:tcPr>
                <w:tcW w:w="4063" w:type="dxa"/>
                <w:shd w:val="clear" w:color="auto" w:fill="auto"/>
              </w:tcPr>
            </w:tcPrChange>
          </w:tcPr>
          <w:p w:rsidR="008C6428" w:rsidRPr="008D2F4D" w:rsidRDefault="008C6428" w:rsidP="000A77B8">
            <w:pPr>
              <w:rPr>
                <w:rFonts w:ascii="Tahoma" w:hAnsi="Tahoma" w:cs="Tahoma"/>
              </w:rPr>
            </w:pPr>
            <w:r w:rsidRPr="008D2F4D">
              <w:rPr>
                <w:rFonts w:ascii="Tahoma" w:hAnsi="Tahoma" w:cs="Tahoma"/>
              </w:rPr>
              <w:t>Welcoming Remarks</w:t>
            </w:r>
          </w:p>
        </w:tc>
        <w:tc>
          <w:tcPr>
            <w:tcW w:w="1021" w:type="pct"/>
            <w:tcPrChange w:id="78" w:author="User" w:date="2019-04-02T11:08:00Z">
              <w:tcPr>
                <w:tcW w:w="2563" w:type="dxa"/>
              </w:tcPr>
            </w:tcPrChange>
          </w:tcPr>
          <w:p w:rsidR="008C6428" w:rsidRPr="008D2F4D" w:rsidRDefault="008C6428" w:rsidP="000A77B8">
            <w:pPr>
              <w:tabs>
                <w:tab w:val="left" w:pos="-720"/>
              </w:tabs>
              <w:suppressAutoHyphens/>
              <w:spacing w:line="216" w:lineRule="auto"/>
              <w:ind w:right="-54"/>
              <w:rPr>
                <w:rFonts w:ascii="Tahoma" w:hAnsi="Tahoma" w:cs="Tahoma"/>
                <w:spacing w:val="-3"/>
              </w:rPr>
            </w:pPr>
            <w:r w:rsidRPr="008D2F4D">
              <w:rPr>
                <w:rFonts w:ascii="Tahoma" w:hAnsi="Tahoma" w:cs="Tahoma"/>
                <w:spacing w:val="-3"/>
              </w:rPr>
              <w:t xml:space="preserve">Director, IRA </w:t>
            </w:r>
          </w:p>
        </w:tc>
      </w:tr>
      <w:tr w:rsidR="008C6428" w:rsidRPr="005F249D" w:rsidTr="005E58C6">
        <w:trPr>
          <w:trHeight w:val="113"/>
          <w:trPrChange w:id="79" w:author="User" w:date="2019-04-02T11:08:00Z">
            <w:trPr>
              <w:trHeight w:val="440"/>
            </w:trPr>
          </w:trPrChange>
        </w:trPr>
        <w:tc>
          <w:tcPr>
            <w:tcW w:w="3979" w:type="pct"/>
            <w:gridSpan w:val="3"/>
            <w:shd w:val="clear" w:color="auto" w:fill="C4BC96" w:themeFill="background2" w:themeFillShade="BF"/>
            <w:tcPrChange w:id="80" w:author="User" w:date="2019-04-02T11:08:00Z">
              <w:tcPr>
                <w:tcW w:w="7142" w:type="dxa"/>
                <w:gridSpan w:val="3"/>
                <w:shd w:val="clear" w:color="auto" w:fill="C4BC96" w:themeFill="background2" w:themeFillShade="BF"/>
              </w:tcPr>
            </w:tcPrChange>
          </w:tcPr>
          <w:p w:rsidR="008C6428" w:rsidRPr="005F249D" w:rsidRDefault="008C6428" w:rsidP="000A77B8">
            <w:pPr>
              <w:rPr>
                <w:rFonts w:ascii="Tahoma" w:hAnsi="Tahoma" w:cs="Tahoma"/>
                <w:b/>
              </w:rPr>
            </w:pPr>
            <w:r w:rsidRPr="005F249D">
              <w:rPr>
                <w:rFonts w:ascii="Tahoma" w:hAnsi="Tahoma" w:cs="Tahoma"/>
                <w:b/>
              </w:rPr>
              <w:t xml:space="preserve">Presentations </w:t>
            </w:r>
            <w:r>
              <w:rPr>
                <w:rFonts w:ascii="Tahoma" w:hAnsi="Tahoma" w:cs="Tahoma"/>
                <w:b/>
              </w:rPr>
              <w:t xml:space="preserve">/Session Chair </w:t>
            </w:r>
          </w:p>
        </w:tc>
        <w:tc>
          <w:tcPr>
            <w:tcW w:w="1021" w:type="pct"/>
            <w:shd w:val="clear" w:color="auto" w:fill="C4BC96" w:themeFill="background2" w:themeFillShade="BF"/>
            <w:tcPrChange w:id="81" w:author="User" w:date="2019-04-02T11:08:00Z">
              <w:tcPr>
                <w:tcW w:w="2563" w:type="dxa"/>
                <w:shd w:val="clear" w:color="auto" w:fill="C4BC96" w:themeFill="background2" w:themeFillShade="BF"/>
              </w:tcPr>
            </w:tcPrChange>
          </w:tcPr>
          <w:p w:rsidR="008C6428" w:rsidRPr="005F249D" w:rsidRDefault="008C6428" w:rsidP="000A77B8">
            <w:pPr>
              <w:tabs>
                <w:tab w:val="left" w:pos="-720"/>
              </w:tabs>
              <w:suppressAutoHyphens/>
              <w:spacing w:line="216" w:lineRule="auto"/>
              <w:ind w:right="-54"/>
              <w:rPr>
                <w:rFonts w:ascii="Tahoma" w:hAnsi="Tahoma" w:cs="Tahoma"/>
                <w:b/>
                <w:spacing w:val="-3"/>
              </w:rPr>
            </w:pPr>
            <w:r w:rsidRPr="005F249D">
              <w:rPr>
                <w:rFonts w:ascii="Tahoma" w:hAnsi="Tahoma" w:cs="Tahoma"/>
                <w:b/>
                <w:spacing w:val="-3"/>
              </w:rPr>
              <w:t>Director, IRA</w:t>
            </w:r>
          </w:p>
        </w:tc>
      </w:tr>
      <w:tr w:rsidR="008C6428" w:rsidRPr="008D2F4D" w:rsidTr="005E58C6">
        <w:trPr>
          <w:trHeight w:val="113"/>
        </w:trPr>
        <w:tc>
          <w:tcPr>
            <w:tcW w:w="357" w:type="pct"/>
            <w:tcBorders>
              <w:top w:val="single" w:sz="4" w:space="0" w:color="auto"/>
              <w:left w:val="single" w:sz="4" w:space="0" w:color="auto"/>
              <w:bottom w:val="single" w:sz="4" w:space="0" w:color="auto"/>
              <w:right w:val="single" w:sz="4" w:space="0" w:color="auto"/>
            </w:tcBorders>
            <w:tcPrChange w:id="82" w:author="User" w:date="2019-04-02T11:08:00Z">
              <w:tcPr>
                <w:tcW w:w="692" w:type="dxa"/>
                <w:tcBorders>
                  <w:top w:val="single" w:sz="4" w:space="0" w:color="auto"/>
                  <w:left w:val="single" w:sz="4" w:space="0" w:color="auto"/>
                  <w:bottom w:val="single" w:sz="4" w:space="0" w:color="auto"/>
                  <w:right w:val="single" w:sz="4" w:space="0" w:color="auto"/>
                </w:tcBorders>
              </w:tcPr>
            </w:tcPrChange>
          </w:tcPr>
          <w:p w:rsidR="008C6428" w:rsidRPr="008D2F4D" w:rsidRDefault="008C6428" w:rsidP="000A77B8">
            <w:pPr>
              <w:tabs>
                <w:tab w:val="left" w:pos="-720"/>
              </w:tabs>
              <w:suppressAutoHyphens/>
              <w:spacing w:line="216" w:lineRule="auto"/>
              <w:ind w:right="-54"/>
              <w:jc w:val="center"/>
              <w:rPr>
                <w:rFonts w:ascii="Tahoma" w:hAnsi="Tahoma" w:cs="Tahoma"/>
                <w:spacing w:val="-3"/>
              </w:rPr>
            </w:pPr>
            <w:r w:rsidRPr="008D2F4D">
              <w:rPr>
                <w:rFonts w:ascii="Tahoma" w:hAnsi="Tahoma" w:cs="Tahoma"/>
                <w:spacing w:val="-3"/>
              </w:rPr>
              <w:t>3</w:t>
            </w:r>
          </w:p>
        </w:tc>
        <w:tc>
          <w:tcPr>
            <w:tcW w:w="1230" w:type="pct"/>
            <w:tcBorders>
              <w:top w:val="single" w:sz="4" w:space="0" w:color="auto"/>
              <w:left w:val="single" w:sz="4" w:space="0" w:color="auto"/>
              <w:bottom w:val="single" w:sz="4" w:space="0" w:color="auto"/>
              <w:right w:val="single" w:sz="4" w:space="0" w:color="auto"/>
            </w:tcBorders>
            <w:tcPrChange w:id="83" w:author="User" w:date="2019-04-02T11:08:00Z">
              <w:tcPr>
                <w:tcW w:w="2387" w:type="dxa"/>
                <w:tcBorders>
                  <w:top w:val="single" w:sz="4" w:space="0" w:color="auto"/>
                  <w:left w:val="single" w:sz="4" w:space="0" w:color="auto"/>
                  <w:bottom w:val="single" w:sz="4" w:space="0" w:color="auto"/>
                  <w:right w:val="single" w:sz="4" w:space="0" w:color="auto"/>
                </w:tcBorders>
              </w:tcPr>
            </w:tcPrChange>
          </w:tcPr>
          <w:p w:rsidR="008C6428" w:rsidRPr="008D2F4D" w:rsidRDefault="008C6428" w:rsidP="000A77B8">
            <w:pPr>
              <w:rPr>
                <w:rFonts w:ascii="Tahoma" w:hAnsi="Tahoma" w:cs="Tahoma"/>
              </w:rPr>
            </w:pPr>
            <w:r w:rsidRPr="008D2F4D">
              <w:rPr>
                <w:rFonts w:ascii="Tahoma" w:hAnsi="Tahoma" w:cs="Tahoma"/>
              </w:rPr>
              <w:t>9:10 - 09:30 am</w:t>
            </w:r>
          </w:p>
        </w:tc>
        <w:tc>
          <w:tcPr>
            <w:tcW w:w="2392" w:type="pct"/>
            <w:tcBorders>
              <w:top w:val="single" w:sz="4" w:space="0" w:color="auto"/>
              <w:left w:val="single" w:sz="4" w:space="0" w:color="auto"/>
              <w:bottom w:val="single" w:sz="4" w:space="0" w:color="auto"/>
              <w:right w:val="single" w:sz="4" w:space="0" w:color="auto"/>
            </w:tcBorders>
            <w:tcPrChange w:id="84" w:author="User" w:date="2019-04-02T11:08:00Z">
              <w:tcPr>
                <w:tcW w:w="4063" w:type="dxa"/>
                <w:tcBorders>
                  <w:top w:val="single" w:sz="4" w:space="0" w:color="auto"/>
                  <w:left w:val="single" w:sz="4" w:space="0" w:color="auto"/>
                  <w:bottom w:val="single" w:sz="4" w:space="0" w:color="auto"/>
                  <w:right w:val="single" w:sz="4" w:space="0" w:color="auto"/>
                </w:tcBorders>
              </w:tcPr>
            </w:tcPrChange>
          </w:tcPr>
          <w:p w:rsidR="008C6428" w:rsidRPr="008D2F4D" w:rsidRDefault="008C6428" w:rsidP="000A77B8">
            <w:pPr>
              <w:tabs>
                <w:tab w:val="left" w:pos="-720"/>
              </w:tabs>
              <w:suppressAutoHyphens/>
              <w:spacing w:line="216" w:lineRule="auto"/>
              <w:ind w:right="-54"/>
              <w:jc w:val="both"/>
              <w:rPr>
                <w:rFonts w:ascii="Tahoma" w:hAnsi="Tahoma" w:cs="Tahoma"/>
                <w:spacing w:val="-3"/>
              </w:rPr>
            </w:pPr>
            <w:r w:rsidRPr="008D2F4D">
              <w:rPr>
                <w:rFonts w:ascii="Tahoma" w:hAnsi="Tahoma" w:cs="Tahoma"/>
                <w:spacing w:val="-3"/>
              </w:rPr>
              <w:t xml:space="preserve">Key Note Address: </w:t>
            </w:r>
            <w:r w:rsidRPr="008D2F4D">
              <w:rPr>
                <w:rFonts w:ascii="Tahoma" w:hAnsi="Tahoma" w:cs="Tahoma"/>
                <w:b/>
              </w:rPr>
              <w:t>Building Research Capacity through Partnerships: Insights from IRA</w:t>
            </w:r>
          </w:p>
        </w:tc>
        <w:tc>
          <w:tcPr>
            <w:tcW w:w="1021" w:type="pct"/>
            <w:tcBorders>
              <w:top w:val="single" w:sz="4" w:space="0" w:color="auto"/>
              <w:left w:val="single" w:sz="4" w:space="0" w:color="auto"/>
              <w:bottom w:val="single" w:sz="4" w:space="0" w:color="auto"/>
              <w:right w:val="single" w:sz="4" w:space="0" w:color="auto"/>
            </w:tcBorders>
            <w:shd w:val="clear" w:color="auto" w:fill="auto"/>
            <w:tcPrChange w:id="85" w:author="User" w:date="2019-04-02T11:08:00Z">
              <w:tcPr>
                <w:tcW w:w="2563" w:type="dxa"/>
                <w:tcBorders>
                  <w:top w:val="single" w:sz="4" w:space="0" w:color="auto"/>
                  <w:left w:val="single" w:sz="4" w:space="0" w:color="auto"/>
                  <w:bottom w:val="single" w:sz="4" w:space="0" w:color="auto"/>
                  <w:right w:val="single" w:sz="4" w:space="0" w:color="auto"/>
                </w:tcBorders>
                <w:shd w:val="clear" w:color="auto" w:fill="auto"/>
              </w:tcPr>
            </w:tcPrChange>
          </w:tcPr>
          <w:p w:rsidR="008C6428" w:rsidRPr="008D2F4D" w:rsidRDefault="008C6428" w:rsidP="000A77B8">
            <w:pPr>
              <w:tabs>
                <w:tab w:val="left" w:pos="-720"/>
              </w:tabs>
              <w:suppressAutoHyphens/>
              <w:spacing w:line="216" w:lineRule="auto"/>
              <w:ind w:right="-54"/>
              <w:rPr>
                <w:rFonts w:ascii="Tahoma" w:hAnsi="Tahoma" w:cs="Tahoma"/>
                <w:spacing w:val="-3"/>
              </w:rPr>
            </w:pPr>
            <w:r w:rsidRPr="008D2F4D">
              <w:rPr>
                <w:rFonts w:ascii="Tahoma" w:hAnsi="Tahoma" w:cs="Tahoma"/>
                <w:spacing w:val="-3"/>
              </w:rPr>
              <w:t xml:space="preserve">Prof. </w:t>
            </w:r>
            <w:proofErr w:type="spellStart"/>
            <w:r w:rsidRPr="008D2F4D">
              <w:rPr>
                <w:rFonts w:ascii="Tahoma" w:hAnsi="Tahoma" w:cs="Tahoma"/>
                <w:spacing w:val="-3"/>
              </w:rPr>
              <w:t>Faustin</w:t>
            </w:r>
            <w:proofErr w:type="spellEnd"/>
            <w:r w:rsidRPr="008D2F4D">
              <w:rPr>
                <w:rFonts w:ascii="Tahoma" w:hAnsi="Tahoma" w:cs="Tahoma"/>
                <w:spacing w:val="-3"/>
              </w:rPr>
              <w:t xml:space="preserve"> </w:t>
            </w:r>
            <w:proofErr w:type="spellStart"/>
            <w:r w:rsidRPr="008D2F4D">
              <w:rPr>
                <w:rFonts w:ascii="Tahoma" w:hAnsi="Tahoma" w:cs="Tahoma"/>
                <w:spacing w:val="-3"/>
              </w:rPr>
              <w:t>Maganga</w:t>
            </w:r>
            <w:proofErr w:type="spellEnd"/>
          </w:p>
        </w:tc>
      </w:tr>
      <w:tr w:rsidR="008C6428" w:rsidRPr="008D2F4D" w:rsidTr="005E58C6">
        <w:trPr>
          <w:trHeight w:val="113"/>
          <w:trPrChange w:id="86" w:author="User" w:date="2019-04-02T11:08:00Z">
            <w:trPr>
              <w:trHeight w:val="665"/>
            </w:trPr>
          </w:trPrChange>
        </w:trPr>
        <w:tc>
          <w:tcPr>
            <w:tcW w:w="357" w:type="pct"/>
            <w:tcBorders>
              <w:top w:val="single" w:sz="4" w:space="0" w:color="auto"/>
              <w:left w:val="single" w:sz="4" w:space="0" w:color="auto"/>
              <w:bottom w:val="single" w:sz="4" w:space="0" w:color="auto"/>
              <w:right w:val="single" w:sz="4" w:space="0" w:color="auto"/>
            </w:tcBorders>
            <w:tcPrChange w:id="87" w:author="User" w:date="2019-04-02T11:08:00Z">
              <w:tcPr>
                <w:tcW w:w="692" w:type="dxa"/>
                <w:tcBorders>
                  <w:top w:val="single" w:sz="4" w:space="0" w:color="auto"/>
                  <w:left w:val="single" w:sz="4" w:space="0" w:color="auto"/>
                  <w:bottom w:val="single" w:sz="4" w:space="0" w:color="auto"/>
                  <w:right w:val="single" w:sz="4" w:space="0" w:color="auto"/>
                </w:tcBorders>
              </w:tcPr>
            </w:tcPrChange>
          </w:tcPr>
          <w:p w:rsidR="008C6428" w:rsidRPr="008D2F4D" w:rsidRDefault="008C6428" w:rsidP="000A77B8">
            <w:pPr>
              <w:tabs>
                <w:tab w:val="left" w:pos="-720"/>
              </w:tabs>
              <w:suppressAutoHyphens/>
              <w:spacing w:line="216" w:lineRule="auto"/>
              <w:ind w:right="-54"/>
              <w:jc w:val="center"/>
              <w:rPr>
                <w:rFonts w:ascii="Tahoma" w:hAnsi="Tahoma" w:cs="Tahoma"/>
                <w:spacing w:val="-3"/>
              </w:rPr>
            </w:pPr>
            <w:r w:rsidRPr="008D2F4D">
              <w:rPr>
                <w:rFonts w:ascii="Tahoma" w:hAnsi="Tahoma" w:cs="Tahoma"/>
                <w:spacing w:val="-3"/>
              </w:rPr>
              <w:t>4</w:t>
            </w:r>
          </w:p>
        </w:tc>
        <w:tc>
          <w:tcPr>
            <w:tcW w:w="1230" w:type="pct"/>
            <w:tcBorders>
              <w:top w:val="single" w:sz="4" w:space="0" w:color="auto"/>
              <w:left w:val="single" w:sz="4" w:space="0" w:color="auto"/>
              <w:bottom w:val="single" w:sz="4" w:space="0" w:color="auto"/>
              <w:right w:val="single" w:sz="4" w:space="0" w:color="auto"/>
            </w:tcBorders>
            <w:tcPrChange w:id="88" w:author="User" w:date="2019-04-02T11:08:00Z">
              <w:tcPr>
                <w:tcW w:w="2387" w:type="dxa"/>
                <w:tcBorders>
                  <w:top w:val="single" w:sz="4" w:space="0" w:color="auto"/>
                  <w:left w:val="single" w:sz="4" w:space="0" w:color="auto"/>
                  <w:bottom w:val="single" w:sz="4" w:space="0" w:color="auto"/>
                  <w:right w:val="single" w:sz="4" w:space="0" w:color="auto"/>
                </w:tcBorders>
              </w:tcPr>
            </w:tcPrChange>
          </w:tcPr>
          <w:p w:rsidR="008C6428" w:rsidRPr="008D2F4D" w:rsidRDefault="008C6428" w:rsidP="000A77B8">
            <w:pPr>
              <w:rPr>
                <w:rFonts w:ascii="Tahoma" w:hAnsi="Tahoma" w:cs="Tahoma"/>
              </w:rPr>
            </w:pPr>
            <w:r w:rsidRPr="008D2F4D">
              <w:rPr>
                <w:rFonts w:ascii="Tahoma" w:hAnsi="Tahoma" w:cs="Tahoma"/>
              </w:rPr>
              <w:t>09:30 - 09:50 am</w:t>
            </w:r>
          </w:p>
        </w:tc>
        <w:tc>
          <w:tcPr>
            <w:tcW w:w="2392" w:type="pct"/>
            <w:tcBorders>
              <w:top w:val="single" w:sz="4" w:space="0" w:color="auto"/>
              <w:left w:val="single" w:sz="4" w:space="0" w:color="auto"/>
              <w:bottom w:val="single" w:sz="4" w:space="0" w:color="auto"/>
              <w:right w:val="single" w:sz="4" w:space="0" w:color="auto"/>
            </w:tcBorders>
            <w:tcPrChange w:id="89" w:author="User" w:date="2019-04-02T11:08:00Z">
              <w:tcPr>
                <w:tcW w:w="4063" w:type="dxa"/>
                <w:tcBorders>
                  <w:top w:val="single" w:sz="4" w:space="0" w:color="auto"/>
                  <w:left w:val="single" w:sz="4" w:space="0" w:color="auto"/>
                  <w:bottom w:val="single" w:sz="4" w:space="0" w:color="auto"/>
                  <w:right w:val="single" w:sz="4" w:space="0" w:color="auto"/>
                </w:tcBorders>
              </w:tcPr>
            </w:tcPrChange>
          </w:tcPr>
          <w:p w:rsidR="008C6428" w:rsidRPr="001312F7" w:rsidRDefault="008C6428" w:rsidP="000A77B8">
            <w:pPr>
              <w:tabs>
                <w:tab w:val="left" w:pos="-720"/>
              </w:tabs>
              <w:suppressAutoHyphens/>
              <w:spacing w:line="216" w:lineRule="auto"/>
              <w:ind w:right="-54"/>
              <w:jc w:val="both"/>
              <w:rPr>
                <w:rFonts w:ascii="Tahoma" w:hAnsi="Tahoma" w:cs="Tahoma"/>
                <w:b/>
                <w:spacing w:val="-3"/>
              </w:rPr>
            </w:pPr>
            <w:r w:rsidRPr="001312F7">
              <w:rPr>
                <w:rFonts w:ascii="Tahoma" w:hAnsi="Tahoma" w:cs="Tahoma"/>
                <w:b/>
                <w:spacing w:val="-3"/>
              </w:rPr>
              <w:t xml:space="preserve">Presenter 2: </w:t>
            </w:r>
          </w:p>
          <w:p w:rsidR="008C6428" w:rsidRPr="008D2F4D" w:rsidRDefault="008C6428" w:rsidP="000A77B8">
            <w:pPr>
              <w:tabs>
                <w:tab w:val="left" w:pos="-720"/>
              </w:tabs>
              <w:suppressAutoHyphens/>
              <w:spacing w:line="216" w:lineRule="auto"/>
              <w:ind w:right="-54"/>
              <w:jc w:val="both"/>
              <w:rPr>
                <w:rFonts w:ascii="Tahoma" w:hAnsi="Tahoma" w:cs="Tahoma"/>
                <w:spacing w:val="-3"/>
              </w:rPr>
            </w:pPr>
            <w:r w:rsidRPr="006B0105">
              <w:rPr>
                <w:rFonts w:ascii="Tahoma" w:eastAsia="+mn-ea" w:hAnsi="Tahoma" w:cs="Tahoma"/>
              </w:rPr>
              <w:t xml:space="preserve">Impact of Urban and </w:t>
            </w:r>
            <w:proofErr w:type="spellStart"/>
            <w:r w:rsidRPr="006B0105">
              <w:rPr>
                <w:rFonts w:ascii="Tahoma" w:eastAsia="+mn-ea" w:hAnsi="Tahoma" w:cs="Tahoma"/>
              </w:rPr>
              <w:t>Peri</w:t>
            </w:r>
            <w:proofErr w:type="spellEnd"/>
            <w:r w:rsidRPr="006B0105">
              <w:rPr>
                <w:rFonts w:ascii="Tahoma" w:eastAsia="+mn-ea" w:hAnsi="Tahoma" w:cs="Tahoma"/>
              </w:rPr>
              <w:t>-urban Agriculture of Food Security</w:t>
            </w:r>
            <w:r w:rsidRPr="006B0105">
              <w:rPr>
                <w:rFonts w:ascii="Tahoma" w:hAnsi="Tahoma" w:cs="Tahoma"/>
              </w:rPr>
              <w:t xml:space="preserve"> </w:t>
            </w:r>
            <w:r w:rsidRPr="006B0105">
              <w:rPr>
                <w:rFonts w:ascii="Tahoma" w:eastAsia="+mn-ea" w:hAnsi="Tahoma" w:cs="Tahoma"/>
              </w:rPr>
              <w:t xml:space="preserve"> in Dar es Salaam City, Tanzania</w:t>
            </w:r>
          </w:p>
        </w:tc>
        <w:tc>
          <w:tcPr>
            <w:tcW w:w="1021" w:type="pct"/>
            <w:tcBorders>
              <w:top w:val="single" w:sz="4" w:space="0" w:color="auto"/>
              <w:left w:val="single" w:sz="4" w:space="0" w:color="auto"/>
              <w:bottom w:val="single" w:sz="4" w:space="0" w:color="auto"/>
              <w:right w:val="single" w:sz="4" w:space="0" w:color="auto"/>
            </w:tcBorders>
            <w:shd w:val="clear" w:color="auto" w:fill="auto"/>
            <w:tcPrChange w:id="90" w:author="User" w:date="2019-04-02T11:08:00Z">
              <w:tcPr>
                <w:tcW w:w="2563" w:type="dxa"/>
                <w:tcBorders>
                  <w:top w:val="single" w:sz="4" w:space="0" w:color="auto"/>
                  <w:left w:val="single" w:sz="4" w:space="0" w:color="auto"/>
                  <w:bottom w:val="single" w:sz="4" w:space="0" w:color="auto"/>
                  <w:right w:val="single" w:sz="4" w:space="0" w:color="auto"/>
                </w:tcBorders>
                <w:shd w:val="clear" w:color="auto" w:fill="auto"/>
              </w:tcPr>
            </w:tcPrChange>
          </w:tcPr>
          <w:p w:rsidR="008C6428" w:rsidRPr="008D2F4D" w:rsidRDefault="008C6428" w:rsidP="000A77B8">
            <w:pPr>
              <w:tabs>
                <w:tab w:val="left" w:pos="-720"/>
              </w:tabs>
              <w:suppressAutoHyphens/>
              <w:spacing w:line="216" w:lineRule="auto"/>
              <w:ind w:right="-54"/>
              <w:rPr>
                <w:rFonts w:ascii="Tahoma" w:hAnsi="Tahoma" w:cs="Tahoma"/>
                <w:spacing w:val="-3"/>
                <w:highlight w:val="yellow"/>
              </w:rPr>
            </w:pPr>
            <w:proofErr w:type="spellStart"/>
            <w:r w:rsidRPr="001312F7">
              <w:rPr>
                <w:rFonts w:ascii="Tahoma" w:hAnsi="Tahoma" w:cs="Tahoma"/>
                <w:spacing w:val="-3"/>
              </w:rPr>
              <w:t>Asnath</w:t>
            </w:r>
            <w:proofErr w:type="spellEnd"/>
            <w:r>
              <w:rPr>
                <w:rFonts w:ascii="Tahoma" w:hAnsi="Tahoma" w:cs="Tahoma"/>
                <w:spacing w:val="-3"/>
              </w:rPr>
              <w:t>, A.</w:t>
            </w:r>
            <w:r w:rsidRPr="001312F7">
              <w:rPr>
                <w:rFonts w:ascii="Tahoma" w:hAnsi="Tahoma" w:cs="Tahoma"/>
                <w:spacing w:val="-3"/>
              </w:rPr>
              <w:t>M</w:t>
            </w:r>
          </w:p>
        </w:tc>
      </w:tr>
      <w:tr w:rsidR="008C6428" w:rsidRPr="008D2F4D" w:rsidTr="005E58C6">
        <w:trPr>
          <w:trHeight w:val="113"/>
        </w:trPr>
        <w:tc>
          <w:tcPr>
            <w:tcW w:w="357" w:type="pct"/>
            <w:tcBorders>
              <w:top w:val="single" w:sz="4" w:space="0" w:color="auto"/>
              <w:left w:val="single" w:sz="4" w:space="0" w:color="auto"/>
              <w:bottom w:val="single" w:sz="4" w:space="0" w:color="auto"/>
              <w:right w:val="single" w:sz="4" w:space="0" w:color="auto"/>
            </w:tcBorders>
            <w:tcPrChange w:id="91" w:author="User" w:date="2019-04-02T11:08:00Z">
              <w:tcPr>
                <w:tcW w:w="692" w:type="dxa"/>
                <w:tcBorders>
                  <w:top w:val="single" w:sz="4" w:space="0" w:color="auto"/>
                  <w:left w:val="single" w:sz="4" w:space="0" w:color="auto"/>
                  <w:bottom w:val="single" w:sz="4" w:space="0" w:color="auto"/>
                  <w:right w:val="single" w:sz="4" w:space="0" w:color="auto"/>
                </w:tcBorders>
              </w:tcPr>
            </w:tcPrChange>
          </w:tcPr>
          <w:p w:rsidR="008C6428" w:rsidRPr="008D2F4D" w:rsidRDefault="008C6428" w:rsidP="000A77B8">
            <w:pPr>
              <w:tabs>
                <w:tab w:val="left" w:pos="-720"/>
              </w:tabs>
              <w:suppressAutoHyphens/>
              <w:spacing w:line="216" w:lineRule="auto"/>
              <w:ind w:right="-54"/>
              <w:jc w:val="center"/>
              <w:rPr>
                <w:rFonts w:ascii="Tahoma" w:hAnsi="Tahoma" w:cs="Tahoma"/>
                <w:spacing w:val="-3"/>
              </w:rPr>
            </w:pPr>
            <w:r w:rsidRPr="008D2F4D">
              <w:rPr>
                <w:rFonts w:ascii="Tahoma" w:hAnsi="Tahoma" w:cs="Tahoma"/>
                <w:spacing w:val="-3"/>
              </w:rPr>
              <w:t>5</w:t>
            </w:r>
          </w:p>
        </w:tc>
        <w:tc>
          <w:tcPr>
            <w:tcW w:w="1230" w:type="pct"/>
            <w:tcBorders>
              <w:top w:val="single" w:sz="4" w:space="0" w:color="auto"/>
              <w:left w:val="single" w:sz="4" w:space="0" w:color="auto"/>
              <w:bottom w:val="single" w:sz="4" w:space="0" w:color="auto"/>
              <w:right w:val="single" w:sz="4" w:space="0" w:color="auto"/>
            </w:tcBorders>
            <w:tcPrChange w:id="92" w:author="User" w:date="2019-04-02T11:08:00Z">
              <w:tcPr>
                <w:tcW w:w="2387" w:type="dxa"/>
                <w:tcBorders>
                  <w:top w:val="single" w:sz="4" w:space="0" w:color="auto"/>
                  <w:left w:val="single" w:sz="4" w:space="0" w:color="auto"/>
                  <w:bottom w:val="single" w:sz="4" w:space="0" w:color="auto"/>
                  <w:right w:val="single" w:sz="4" w:space="0" w:color="auto"/>
                </w:tcBorders>
              </w:tcPr>
            </w:tcPrChange>
          </w:tcPr>
          <w:p w:rsidR="008C6428" w:rsidRPr="008D2F4D" w:rsidRDefault="008C6428" w:rsidP="000A77B8">
            <w:pPr>
              <w:rPr>
                <w:rFonts w:ascii="Tahoma" w:hAnsi="Tahoma" w:cs="Tahoma"/>
              </w:rPr>
            </w:pPr>
            <w:r w:rsidRPr="008D2F4D">
              <w:rPr>
                <w:rFonts w:ascii="Tahoma" w:hAnsi="Tahoma" w:cs="Tahoma"/>
              </w:rPr>
              <w:t>09:50 – 10:10 am</w:t>
            </w:r>
          </w:p>
        </w:tc>
        <w:tc>
          <w:tcPr>
            <w:tcW w:w="2392" w:type="pct"/>
            <w:tcBorders>
              <w:top w:val="single" w:sz="4" w:space="0" w:color="auto"/>
              <w:left w:val="single" w:sz="4" w:space="0" w:color="auto"/>
              <w:bottom w:val="single" w:sz="4" w:space="0" w:color="auto"/>
              <w:right w:val="single" w:sz="4" w:space="0" w:color="auto"/>
            </w:tcBorders>
            <w:tcPrChange w:id="93" w:author="User" w:date="2019-04-02T11:08:00Z">
              <w:tcPr>
                <w:tcW w:w="4063" w:type="dxa"/>
                <w:tcBorders>
                  <w:top w:val="single" w:sz="4" w:space="0" w:color="auto"/>
                  <w:left w:val="single" w:sz="4" w:space="0" w:color="auto"/>
                  <w:bottom w:val="single" w:sz="4" w:space="0" w:color="auto"/>
                  <w:right w:val="single" w:sz="4" w:space="0" w:color="auto"/>
                </w:tcBorders>
              </w:tcPr>
            </w:tcPrChange>
          </w:tcPr>
          <w:p w:rsidR="008C6428" w:rsidRPr="005F249D" w:rsidRDefault="008C6428" w:rsidP="000A77B8">
            <w:pPr>
              <w:tabs>
                <w:tab w:val="left" w:pos="-720"/>
              </w:tabs>
              <w:suppressAutoHyphens/>
              <w:spacing w:line="216" w:lineRule="auto"/>
              <w:ind w:right="-54"/>
              <w:jc w:val="both"/>
              <w:rPr>
                <w:rFonts w:ascii="Tahoma" w:hAnsi="Tahoma" w:cs="Tahoma"/>
                <w:b/>
                <w:spacing w:val="-3"/>
              </w:rPr>
            </w:pPr>
            <w:r w:rsidRPr="005F249D">
              <w:rPr>
                <w:rFonts w:ascii="Tahoma" w:hAnsi="Tahoma" w:cs="Tahoma"/>
                <w:b/>
                <w:spacing w:val="-3"/>
              </w:rPr>
              <w:t xml:space="preserve">Presenter 3: </w:t>
            </w:r>
          </w:p>
          <w:p w:rsidR="008C6428" w:rsidRPr="001312F7" w:rsidRDefault="008C6428" w:rsidP="000A77B8">
            <w:pPr>
              <w:tabs>
                <w:tab w:val="left" w:pos="-720"/>
              </w:tabs>
              <w:suppressAutoHyphens/>
              <w:spacing w:line="216" w:lineRule="auto"/>
              <w:ind w:right="-54"/>
              <w:jc w:val="both"/>
              <w:rPr>
                <w:rFonts w:ascii="Tahoma" w:hAnsi="Tahoma" w:cs="Tahoma"/>
                <w:spacing w:val="-3"/>
              </w:rPr>
            </w:pPr>
            <w:r>
              <w:rPr>
                <w:rFonts w:ascii="Tahoma" w:hAnsi="Tahoma" w:cs="Tahoma"/>
              </w:rPr>
              <w:t>Determinants of Water Fund to Sustainability of Community Managed Rural Water Supply Projects. A Case Study of Northern Tanzania</w:t>
            </w:r>
          </w:p>
        </w:tc>
        <w:tc>
          <w:tcPr>
            <w:tcW w:w="1021" w:type="pct"/>
            <w:tcBorders>
              <w:top w:val="single" w:sz="4" w:space="0" w:color="auto"/>
              <w:left w:val="single" w:sz="4" w:space="0" w:color="auto"/>
              <w:bottom w:val="single" w:sz="4" w:space="0" w:color="auto"/>
              <w:right w:val="single" w:sz="4" w:space="0" w:color="auto"/>
            </w:tcBorders>
            <w:shd w:val="clear" w:color="auto" w:fill="auto"/>
            <w:tcPrChange w:id="94" w:author="User" w:date="2019-04-02T11:08:00Z">
              <w:tcPr>
                <w:tcW w:w="2563" w:type="dxa"/>
                <w:tcBorders>
                  <w:top w:val="single" w:sz="4" w:space="0" w:color="auto"/>
                  <w:left w:val="single" w:sz="4" w:space="0" w:color="auto"/>
                  <w:bottom w:val="single" w:sz="4" w:space="0" w:color="auto"/>
                  <w:right w:val="single" w:sz="4" w:space="0" w:color="auto"/>
                </w:tcBorders>
                <w:shd w:val="clear" w:color="auto" w:fill="auto"/>
              </w:tcPr>
            </w:tcPrChange>
          </w:tcPr>
          <w:p w:rsidR="008C6428" w:rsidRPr="008D2F4D" w:rsidRDefault="008C6428" w:rsidP="000A77B8">
            <w:pPr>
              <w:tabs>
                <w:tab w:val="left" w:pos="-720"/>
              </w:tabs>
              <w:suppressAutoHyphens/>
              <w:spacing w:line="216" w:lineRule="auto"/>
              <w:ind w:right="-54"/>
              <w:rPr>
                <w:rFonts w:ascii="Tahoma" w:hAnsi="Tahoma" w:cs="Tahoma"/>
                <w:spacing w:val="-3"/>
                <w:highlight w:val="yellow"/>
              </w:rPr>
            </w:pPr>
            <w:proofErr w:type="spellStart"/>
            <w:r w:rsidRPr="005F249D">
              <w:rPr>
                <w:rFonts w:ascii="Tahoma" w:hAnsi="Tahoma" w:cs="Tahoma"/>
                <w:spacing w:val="-3"/>
              </w:rPr>
              <w:t>Kirenga</w:t>
            </w:r>
            <w:proofErr w:type="spellEnd"/>
            <w:r w:rsidRPr="005F249D">
              <w:rPr>
                <w:rFonts w:ascii="Tahoma" w:hAnsi="Tahoma" w:cs="Tahoma"/>
                <w:spacing w:val="-3"/>
              </w:rPr>
              <w:t>, D.A.T</w:t>
            </w:r>
          </w:p>
        </w:tc>
      </w:tr>
      <w:tr w:rsidR="008C6428" w:rsidRPr="008D2F4D" w:rsidTr="005E58C6">
        <w:trPr>
          <w:trHeight w:val="113"/>
        </w:trPr>
        <w:tc>
          <w:tcPr>
            <w:tcW w:w="1587" w:type="pct"/>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Change w:id="95" w:author="User" w:date="2019-04-02T11:08:00Z">
              <w:tcPr>
                <w:tcW w:w="307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tcPrChange>
          </w:tcPr>
          <w:p w:rsidR="008C6428" w:rsidRPr="008D2F4D" w:rsidRDefault="008C6428" w:rsidP="000A77B8">
            <w:pPr>
              <w:tabs>
                <w:tab w:val="center" w:pos="937"/>
              </w:tabs>
              <w:jc w:val="center"/>
              <w:rPr>
                <w:rFonts w:ascii="Tahoma" w:hAnsi="Tahoma" w:cs="Tahoma"/>
              </w:rPr>
            </w:pPr>
            <w:r w:rsidRPr="008D2F4D">
              <w:rPr>
                <w:rFonts w:ascii="Tahoma" w:hAnsi="Tahoma" w:cs="Tahoma"/>
              </w:rPr>
              <w:t>10</w:t>
            </w:r>
            <w:r>
              <w:rPr>
                <w:rFonts w:ascii="Tahoma" w:hAnsi="Tahoma" w:cs="Tahoma"/>
              </w:rPr>
              <w:t>:10 – 10:20am</w:t>
            </w:r>
          </w:p>
        </w:tc>
        <w:tc>
          <w:tcPr>
            <w:tcW w:w="2392"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Change w:id="96" w:author="User" w:date="2019-04-02T11:08:00Z">
              <w:tcPr>
                <w:tcW w:w="406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tcPrChange>
          </w:tcPr>
          <w:p w:rsidR="008C6428" w:rsidRPr="008D2F4D" w:rsidRDefault="008C6428" w:rsidP="000A77B8">
            <w:pPr>
              <w:tabs>
                <w:tab w:val="left" w:pos="-720"/>
              </w:tabs>
              <w:suppressAutoHyphens/>
              <w:spacing w:line="216" w:lineRule="auto"/>
              <w:ind w:right="-54"/>
              <w:jc w:val="both"/>
              <w:rPr>
                <w:rFonts w:ascii="Tahoma" w:hAnsi="Tahoma" w:cs="Tahoma"/>
                <w:spacing w:val="-3"/>
              </w:rPr>
            </w:pPr>
            <w:r w:rsidRPr="008D2F4D">
              <w:rPr>
                <w:rFonts w:ascii="Tahoma" w:hAnsi="Tahoma" w:cs="Tahoma"/>
                <w:spacing w:val="-3"/>
              </w:rPr>
              <w:t xml:space="preserve">Health Break </w:t>
            </w:r>
          </w:p>
        </w:tc>
        <w:tc>
          <w:tcPr>
            <w:tcW w:w="1021"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Change w:id="97" w:author="User" w:date="2019-04-02T11:08:00Z">
              <w:tcPr>
                <w:tcW w:w="256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tcPrChange>
          </w:tcPr>
          <w:p w:rsidR="008C6428" w:rsidRPr="008D2F4D" w:rsidRDefault="008C6428" w:rsidP="000A77B8">
            <w:pPr>
              <w:rPr>
                <w:rFonts w:ascii="Tahoma" w:hAnsi="Tahoma" w:cs="Tahoma"/>
                <w:highlight w:val="yellow"/>
              </w:rPr>
            </w:pPr>
            <w:r w:rsidRPr="008D2F4D">
              <w:rPr>
                <w:rFonts w:ascii="Tahoma" w:hAnsi="Tahoma" w:cs="Tahoma"/>
              </w:rPr>
              <w:t xml:space="preserve">   ALL</w:t>
            </w:r>
          </w:p>
        </w:tc>
      </w:tr>
      <w:tr w:rsidR="008C6428" w:rsidRPr="008D2F4D" w:rsidTr="005E58C6">
        <w:trPr>
          <w:trHeight w:val="113"/>
        </w:trPr>
        <w:tc>
          <w:tcPr>
            <w:tcW w:w="357" w:type="pct"/>
            <w:tcBorders>
              <w:top w:val="single" w:sz="4" w:space="0" w:color="auto"/>
              <w:left w:val="single" w:sz="4" w:space="0" w:color="auto"/>
              <w:bottom w:val="single" w:sz="4" w:space="0" w:color="auto"/>
              <w:right w:val="single" w:sz="4" w:space="0" w:color="auto"/>
            </w:tcBorders>
            <w:tcPrChange w:id="98" w:author="User" w:date="2019-04-02T11:08:00Z">
              <w:tcPr>
                <w:tcW w:w="692" w:type="dxa"/>
                <w:tcBorders>
                  <w:top w:val="single" w:sz="4" w:space="0" w:color="auto"/>
                  <w:left w:val="single" w:sz="4" w:space="0" w:color="auto"/>
                  <w:bottom w:val="single" w:sz="4" w:space="0" w:color="auto"/>
                  <w:right w:val="single" w:sz="4" w:space="0" w:color="auto"/>
                </w:tcBorders>
              </w:tcPr>
            </w:tcPrChange>
          </w:tcPr>
          <w:p w:rsidR="008C6428" w:rsidRPr="008D2F4D" w:rsidRDefault="008C6428" w:rsidP="000A77B8">
            <w:pPr>
              <w:tabs>
                <w:tab w:val="left" w:pos="-720"/>
              </w:tabs>
              <w:suppressAutoHyphens/>
              <w:spacing w:line="216" w:lineRule="auto"/>
              <w:ind w:right="-54"/>
              <w:jc w:val="center"/>
              <w:rPr>
                <w:rFonts w:ascii="Tahoma" w:hAnsi="Tahoma" w:cs="Tahoma"/>
                <w:spacing w:val="-3"/>
              </w:rPr>
            </w:pPr>
            <w:r w:rsidRPr="008D2F4D">
              <w:rPr>
                <w:rFonts w:ascii="Tahoma" w:hAnsi="Tahoma" w:cs="Tahoma"/>
                <w:spacing w:val="-3"/>
              </w:rPr>
              <w:t>6</w:t>
            </w:r>
          </w:p>
        </w:tc>
        <w:tc>
          <w:tcPr>
            <w:tcW w:w="1230" w:type="pct"/>
            <w:tcBorders>
              <w:top w:val="single" w:sz="4" w:space="0" w:color="auto"/>
              <w:left w:val="single" w:sz="4" w:space="0" w:color="auto"/>
              <w:bottom w:val="single" w:sz="4" w:space="0" w:color="auto"/>
              <w:right w:val="single" w:sz="4" w:space="0" w:color="auto"/>
            </w:tcBorders>
            <w:tcPrChange w:id="99" w:author="User" w:date="2019-04-02T11:08:00Z">
              <w:tcPr>
                <w:tcW w:w="2387" w:type="dxa"/>
                <w:tcBorders>
                  <w:top w:val="single" w:sz="4" w:space="0" w:color="auto"/>
                  <w:left w:val="single" w:sz="4" w:space="0" w:color="auto"/>
                  <w:bottom w:val="single" w:sz="4" w:space="0" w:color="auto"/>
                  <w:right w:val="single" w:sz="4" w:space="0" w:color="auto"/>
                </w:tcBorders>
              </w:tcPr>
            </w:tcPrChange>
          </w:tcPr>
          <w:p w:rsidR="008C6428" w:rsidRPr="008D2F4D" w:rsidRDefault="008C6428" w:rsidP="000A77B8">
            <w:pPr>
              <w:rPr>
                <w:rFonts w:ascii="Tahoma" w:hAnsi="Tahoma" w:cs="Tahoma"/>
              </w:rPr>
            </w:pPr>
            <w:r w:rsidRPr="008D2F4D">
              <w:rPr>
                <w:rFonts w:ascii="Tahoma" w:hAnsi="Tahoma" w:cs="Tahoma"/>
              </w:rPr>
              <w:t>10:</w:t>
            </w:r>
            <w:r>
              <w:rPr>
                <w:rFonts w:ascii="Tahoma" w:hAnsi="Tahoma" w:cs="Tahoma"/>
              </w:rPr>
              <w:t>20 - 12:0</w:t>
            </w:r>
            <w:r w:rsidRPr="008D2F4D">
              <w:rPr>
                <w:rFonts w:ascii="Tahoma" w:hAnsi="Tahoma" w:cs="Tahoma"/>
              </w:rPr>
              <w:t xml:space="preserve">0 </w:t>
            </w:r>
          </w:p>
        </w:tc>
        <w:tc>
          <w:tcPr>
            <w:tcW w:w="2392" w:type="pct"/>
            <w:tcBorders>
              <w:top w:val="single" w:sz="4" w:space="0" w:color="auto"/>
              <w:left w:val="single" w:sz="4" w:space="0" w:color="auto"/>
              <w:bottom w:val="single" w:sz="4" w:space="0" w:color="auto"/>
              <w:right w:val="single" w:sz="4" w:space="0" w:color="auto"/>
            </w:tcBorders>
            <w:tcPrChange w:id="100" w:author="User" w:date="2019-04-02T11:08:00Z">
              <w:tcPr>
                <w:tcW w:w="4063" w:type="dxa"/>
                <w:tcBorders>
                  <w:top w:val="single" w:sz="4" w:space="0" w:color="auto"/>
                  <w:left w:val="single" w:sz="4" w:space="0" w:color="auto"/>
                  <w:bottom w:val="single" w:sz="4" w:space="0" w:color="auto"/>
                  <w:right w:val="single" w:sz="4" w:space="0" w:color="auto"/>
                </w:tcBorders>
              </w:tcPr>
            </w:tcPrChange>
          </w:tcPr>
          <w:p w:rsidR="008C6428" w:rsidRPr="008D2F4D" w:rsidRDefault="008C6428" w:rsidP="000A77B8">
            <w:pPr>
              <w:tabs>
                <w:tab w:val="left" w:pos="-720"/>
              </w:tabs>
              <w:suppressAutoHyphens/>
              <w:spacing w:line="216" w:lineRule="auto"/>
              <w:ind w:right="-54"/>
              <w:jc w:val="both"/>
              <w:rPr>
                <w:rFonts w:ascii="Tahoma" w:hAnsi="Tahoma" w:cs="Tahoma"/>
                <w:spacing w:val="-3"/>
              </w:rPr>
            </w:pPr>
            <w:r w:rsidRPr="008D2F4D">
              <w:rPr>
                <w:rFonts w:ascii="Tahoma" w:hAnsi="Tahoma" w:cs="Tahoma"/>
                <w:spacing w:val="-3"/>
              </w:rPr>
              <w:t>Discussions</w:t>
            </w:r>
          </w:p>
          <w:p w:rsidR="008C6428" w:rsidRPr="008D2F4D" w:rsidRDefault="008C6428" w:rsidP="000A77B8">
            <w:pPr>
              <w:tabs>
                <w:tab w:val="left" w:pos="-720"/>
              </w:tabs>
              <w:suppressAutoHyphens/>
              <w:spacing w:line="216" w:lineRule="auto"/>
              <w:ind w:right="-54"/>
              <w:jc w:val="both"/>
              <w:rPr>
                <w:rFonts w:ascii="Tahoma" w:hAnsi="Tahoma" w:cs="Tahoma"/>
                <w:spacing w:val="-3"/>
              </w:rPr>
            </w:pPr>
            <w:r w:rsidRPr="008D2F4D">
              <w:rPr>
                <w:rFonts w:ascii="Tahoma" w:hAnsi="Tahoma" w:cs="Tahoma"/>
                <w:spacing w:val="-3"/>
              </w:rPr>
              <w:t xml:space="preserve">Discussant 1: </w:t>
            </w:r>
            <w:r>
              <w:rPr>
                <w:rFonts w:ascii="Tahoma" w:hAnsi="Tahoma" w:cs="Tahoma"/>
                <w:spacing w:val="-3"/>
              </w:rPr>
              <w:t>Prof. Pius Z. Yanda</w:t>
            </w:r>
          </w:p>
          <w:p w:rsidR="008C6428" w:rsidRPr="008D2F4D" w:rsidRDefault="008C6428" w:rsidP="000A77B8">
            <w:pPr>
              <w:tabs>
                <w:tab w:val="left" w:pos="-720"/>
              </w:tabs>
              <w:suppressAutoHyphens/>
              <w:spacing w:line="216" w:lineRule="auto"/>
              <w:ind w:right="-54"/>
              <w:jc w:val="both"/>
              <w:rPr>
                <w:rFonts w:ascii="Tahoma" w:hAnsi="Tahoma" w:cs="Tahoma"/>
                <w:spacing w:val="-3"/>
              </w:rPr>
            </w:pPr>
            <w:r w:rsidRPr="008D2F4D">
              <w:rPr>
                <w:rFonts w:ascii="Tahoma" w:hAnsi="Tahoma" w:cs="Tahoma"/>
                <w:spacing w:val="-3"/>
              </w:rPr>
              <w:t xml:space="preserve">Discussant 2: </w:t>
            </w:r>
            <w:r>
              <w:rPr>
                <w:rFonts w:ascii="Tahoma" w:hAnsi="Tahoma" w:cs="Tahoma"/>
                <w:spacing w:val="-3"/>
              </w:rPr>
              <w:t xml:space="preserve">Prof. </w:t>
            </w:r>
            <w:proofErr w:type="spellStart"/>
            <w:r>
              <w:rPr>
                <w:rFonts w:ascii="Tahoma" w:hAnsi="Tahoma" w:cs="Tahoma"/>
                <w:spacing w:val="-3"/>
              </w:rPr>
              <w:t>Chacha</w:t>
            </w:r>
            <w:proofErr w:type="spellEnd"/>
            <w:r>
              <w:rPr>
                <w:rFonts w:ascii="Tahoma" w:hAnsi="Tahoma" w:cs="Tahoma"/>
                <w:spacing w:val="-3"/>
              </w:rPr>
              <w:t xml:space="preserve"> </w:t>
            </w:r>
            <w:proofErr w:type="spellStart"/>
            <w:r>
              <w:rPr>
                <w:rFonts w:ascii="Tahoma" w:hAnsi="Tahoma" w:cs="Tahoma"/>
                <w:spacing w:val="-3"/>
              </w:rPr>
              <w:t>Mwita</w:t>
            </w:r>
            <w:proofErr w:type="spellEnd"/>
          </w:p>
          <w:p w:rsidR="008C6428" w:rsidRPr="008D2F4D" w:rsidRDefault="008C6428" w:rsidP="000A77B8">
            <w:pPr>
              <w:tabs>
                <w:tab w:val="left" w:pos="-720"/>
              </w:tabs>
              <w:suppressAutoHyphens/>
              <w:spacing w:line="216" w:lineRule="auto"/>
              <w:ind w:right="-54"/>
              <w:jc w:val="both"/>
              <w:rPr>
                <w:rFonts w:ascii="Tahoma" w:hAnsi="Tahoma" w:cs="Tahoma"/>
                <w:spacing w:val="-3"/>
              </w:rPr>
            </w:pPr>
            <w:r w:rsidRPr="008D2F4D">
              <w:rPr>
                <w:rFonts w:ascii="Tahoma" w:hAnsi="Tahoma" w:cs="Tahoma"/>
                <w:spacing w:val="-3"/>
              </w:rPr>
              <w:t xml:space="preserve">Discussant 3: Prof. </w:t>
            </w:r>
            <w:r>
              <w:rPr>
                <w:rFonts w:ascii="Tahoma" w:hAnsi="Tahoma" w:cs="Tahoma"/>
                <w:spacing w:val="-3"/>
              </w:rPr>
              <w:t xml:space="preserve">Amos E. </w:t>
            </w:r>
            <w:proofErr w:type="spellStart"/>
            <w:r>
              <w:rPr>
                <w:rFonts w:ascii="Tahoma" w:hAnsi="Tahoma" w:cs="Tahoma"/>
                <w:spacing w:val="-3"/>
              </w:rPr>
              <w:t>Majule</w:t>
            </w:r>
            <w:proofErr w:type="spellEnd"/>
            <w:r>
              <w:rPr>
                <w:rFonts w:ascii="Tahoma" w:hAnsi="Tahoma" w:cs="Tahoma"/>
                <w:spacing w:val="-3"/>
              </w:rPr>
              <w:t xml:space="preserve"> </w:t>
            </w:r>
          </w:p>
        </w:tc>
        <w:tc>
          <w:tcPr>
            <w:tcW w:w="1021" w:type="pct"/>
            <w:tcBorders>
              <w:top w:val="single" w:sz="4" w:space="0" w:color="auto"/>
              <w:left w:val="single" w:sz="4" w:space="0" w:color="auto"/>
              <w:bottom w:val="single" w:sz="4" w:space="0" w:color="auto"/>
              <w:right w:val="single" w:sz="4" w:space="0" w:color="auto"/>
            </w:tcBorders>
            <w:shd w:val="clear" w:color="auto" w:fill="auto"/>
            <w:tcPrChange w:id="101" w:author="User" w:date="2019-04-02T11:08:00Z">
              <w:tcPr>
                <w:tcW w:w="2563" w:type="dxa"/>
                <w:tcBorders>
                  <w:top w:val="single" w:sz="4" w:space="0" w:color="auto"/>
                  <w:left w:val="single" w:sz="4" w:space="0" w:color="auto"/>
                  <w:bottom w:val="single" w:sz="4" w:space="0" w:color="auto"/>
                  <w:right w:val="single" w:sz="4" w:space="0" w:color="auto"/>
                </w:tcBorders>
                <w:shd w:val="clear" w:color="auto" w:fill="auto"/>
              </w:tcPr>
            </w:tcPrChange>
          </w:tcPr>
          <w:p w:rsidR="008C6428" w:rsidRPr="008D2F4D" w:rsidRDefault="008C6428" w:rsidP="000A77B8">
            <w:pPr>
              <w:tabs>
                <w:tab w:val="left" w:pos="-720"/>
              </w:tabs>
              <w:suppressAutoHyphens/>
              <w:spacing w:line="216" w:lineRule="auto"/>
              <w:ind w:right="-54"/>
              <w:rPr>
                <w:rFonts w:ascii="Tahoma" w:hAnsi="Tahoma" w:cs="Tahoma"/>
                <w:spacing w:val="-3"/>
              </w:rPr>
            </w:pPr>
            <w:r w:rsidRPr="008D2F4D">
              <w:rPr>
                <w:rFonts w:ascii="Tahoma" w:hAnsi="Tahoma" w:cs="Tahoma"/>
                <w:spacing w:val="-3"/>
              </w:rPr>
              <w:t>Session Chair</w:t>
            </w:r>
            <w:r>
              <w:rPr>
                <w:rFonts w:ascii="Tahoma" w:hAnsi="Tahoma" w:cs="Tahoma"/>
                <w:spacing w:val="-3"/>
              </w:rPr>
              <w:t xml:space="preserve">/Director IRA </w:t>
            </w:r>
          </w:p>
        </w:tc>
      </w:tr>
      <w:tr w:rsidR="008C6428" w:rsidRPr="001B7F31" w:rsidTr="005E58C6">
        <w:trPr>
          <w:trHeight w:val="113"/>
          <w:trPrChange w:id="102" w:author="User" w:date="2019-04-02T11:08:00Z">
            <w:trPr>
              <w:trHeight w:val="413"/>
            </w:trPr>
          </w:trPrChange>
        </w:trPr>
        <w:tc>
          <w:tcPr>
            <w:tcW w:w="357" w:type="pct"/>
            <w:shd w:val="clear" w:color="auto" w:fill="auto"/>
            <w:tcPrChange w:id="103" w:author="User" w:date="2019-04-02T11:08:00Z">
              <w:tcPr>
                <w:tcW w:w="692" w:type="dxa"/>
                <w:shd w:val="clear" w:color="auto" w:fill="auto"/>
              </w:tcPr>
            </w:tcPrChange>
          </w:tcPr>
          <w:p w:rsidR="008C6428" w:rsidRPr="001B7F31" w:rsidRDefault="008C6428" w:rsidP="000A77B8">
            <w:pPr>
              <w:tabs>
                <w:tab w:val="left" w:pos="-720"/>
              </w:tabs>
              <w:suppressAutoHyphens/>
              <w:spacing w:line="216" w:lineRule="auto"/>
              <w:ind w:right="-54"/>
              <w:jc w:val="center"/>
              <w:rPr>
                <w:rFonts w:ascii="Tahoma" w:hAnsi="Tahoma" w:cs="Tahoma"/>
                <w:b/>
                <w:spacing w:val="-3"/>
              </w:rPr>
            </w:pPr>
            <w:r w:rsidRPr="001B7F31">
              <w:rPr>
                <w:rFonts w:ascii="Tahoma" w:hAnsi="Tahoma" w:cs="Tahoma"/>
                <w:b/>
                <w:spacing w:val="-3"/>
              </w:rPr>
              <w:t>7</w:t>
            </w:r>
          </w:p>
        </w:tc>
        <w:tc>
          <w:tcPr>
            <w:tcW w:w="1230" w:type="pct"/>
            <w:shd w:val="clear" w:color="auto" w:fill="auto"/>
            <w:tcPrChange w:id="104" w:author="User" w:date="2019-04-02T11:08:00Z">
              <w:tcPr>
                <w:tcW w:w="2387" w:type="dxa"/>
                <w:shd w:val="clear" w:color="auto" w:fill="auto"/>
              </w:tcPr>
            </w:tcPrChange>
          </w:tcPr>
          <w:p w:rsidR="008C6428" w:rsidRPr="001B7F31" w:rsidRDefault="008C6428" w:rsidP="000A77B8">
            <w:pPr>
              <w:rPr>
                <w:rFonts w:ascii="Tahoma" w:hAnsi="Tahoma" w:cs="Tahoma"/>
                <w:b/>
              </w:rPr>
            </w:pPr>
            <w:r w:rsidRPr="001B7F31">
              <w:rPr>
                <w:rFonts w:ascii="Tahoma" w:hAnsi="Tahoma" w:cs="Tahoma"/>
                <w:b/>
              </w:rPr>
              <w:t>12:00 - 12:30pm</w:t>
            </w:r>
          </w:p>
        </w:tc>
        <w:tc>
          <w:tcPr>
            <w:tcW w:w="2392" w:type="pct"/>
            <w:shd w:val="clear" w:color="auto" w:fill="auto"/>
            <w:tcPrChange w:id="105" w:author="User" w:date="2019-04-02T11:08:00Z">
              <w:tcPr>
                <w:tcW w:w="4063" w:type="dxa"/>
                <w:shd w:val="clear" w:color="auto" w:fill="auto"/>
              </w:tcPr>
            </w:tcPrChange>
          </w:tcPr>
          <w:p w:rsidR="008C6428" w:rsidRPr="001B7F31" w:rsidRDefault="008C6428" w:rsidP="000A77B8">
            <w:pPr>
              <w:rPr>
                <w:rFonts w:ascii="Tahoma" w:hAnsi="Tahoma" w:cs="Tahoma"/>
                <w:b/>
              </w:rPr>
            </w:pPr>
            <w:r w:rsidRPr="001B7F31">
              <w:rPr>
                <w:rFonts w:ascii="Tahoma" w:hAnsi="Tahoma" w:cs="Tahoma"/>
                <w:b/>
              </w:rPr>
              <w:t xml:space="preserve">General Discussion </w:t>
            </w:r>
          </w:p>
        </w:tc>
        <w:tc>
          <w:tcPr>
            <w:tcW w:w="1021" w:type="pct"/>
            <w:tcPrChange w:id="106" w:author="User" w:date="2019-04-02T11:08:00Z">
              <w:tcPr>
                <w:tcW w:w="2563" w:type="dxa"/>
              </w:tcPr>
            </w:tcPrChange>
          </w:tcPr>
          <w:p w:rsidR="008C6428" w:rsidRPr="001B7F31" w:rsidRDefault="008C6428" w:rsidP="000A77B8">
            <w:pPr>
              <w:rPr>
                <w:rFonts w:ascii="Tahoma" w:hAnsi="Tahoma" w:cs="Tahoma"/>
                <w:b/>
              </w:rPr>
            </w:pPr>
            <w:r w:rsidRPr="001B7F31">
              <w:rPr>
                <w:rFonts w:ascii="Tahoma" w:hAnsi="Tahoma" w:cs="Tahoma"/>
                <w:b/>
              </w:rPr>
              <w:t>Chairman</w:t>
            </w:r>
          </w:p>
        </w:tc>
      </w:tr>
      <w:tr w:rsidR="008C6428" w:rsidRPr="008D2F4D" w:rsidTr="005E58C6">
        <w:trPr>
          <w:trHeight w:val="113"/>
          <w:trPrChange w:id="107" w:author="User" w:date="2019-04-02T11:08:00Z">
            <w:trPr>
              <w:trHeight w:val="377"/>
            </w:trPr>
          </w:trPrChange>
        </w:trPr>
        <w:tc>
          <w:tcPr>
            <w:tcW w:w="357" w:type="pct"/>
            <w:shd w:val="clear" w:color="auto" w:fill="auto"/>
            <w:tcPrChange w:id="108" w:author="User" w:date="2019-04-02T11:08:00Z">
              <w:tcPr>
                <w:tcW w:w="692" w:type="dxa"/>
                <w:shd w:val="clear" w:color="auto" w:fill="auto"/>
              </w:tcPr>
            </w:tcPrChange>
          </w:tcPr>
          <w:p w:rsidR="008C6428" w:rsidRPr="008D2F4D" w:rsidRDefault="008C6428" w:rsidP="000A77B8">
            <w:pPr>
              <w:tabs>
                <w:tab w:val="left" w:pos="-720"/>
              </w:tabs>
              <w:suppressAutoHyphens/>
              <w:spacing w:line="216" w:lineRule="auto"/>
              <w:ind w:right="-54"/>
              <w:jc w:val="center"/>
              <w:rPr>
                <w:rFonts w:ascii="Tahoma" w:hAnsi="Tahoma" w:cs="Tahoma"/>
                <w:spacing w:val="-3"/>
              </w:rPr>
            </w:pPr>
            <w:r w:rsidRPr="008D2F4D">
              <w:rPr>
                <w:rFonts w:ascii="Tahoma" w:hAnsi="Tahoma" w:cs="Tahoma"/>
                <w:spacing w:val="-3"/>
              </w:rPr>
              <w:t>8</w:t>
            </w:r>
          </w:p>
        </w:tc>
        <w:tc>
          <w:tcPr>
            <w:tcW w:w="1230" w:type="pct"/>
            <w:shd w:val="clear" w:color="auto" w:fill="auto"/>
            <w:tcPrChange w:id="109" w:author="User" w:date="2019-04-02T11:08:00Z">
              <w:tcPr>
                <w:tcW w:w="2387" w:type="dxa"/>
                <w:shd w:val="clear" w:color="auto" w:fill="auto"/>
              </w:tcPr>
            </w:tcPrChange>
          </w:tcPr>
          <w:p w:rsidR="008C6428" w:rsidRPr="008D2F4D" w:rsidRDefault="008C6428" w:rsidP="000A77B8">
            <w:pPr>
              <w:rPr>
                <w:rFonts w:ascii="Tahoma" w:hAnsi="Tahoma" w:cs="Tahoma"/>
              </w:rPr>
            </w:pPr>
            <w:r>
              <w:rPr>
                <w:rFonts w:ascii="Tahoma" w:hAnsi="Tahoma" w:cs="Tahoma"/>
              </w:rPr>
              <w:t>12:30</w:t>
            </w:r>
            <w:del w:id="110" w:author="User" w:date="2019-04-02T11:10:00Z">
              <w:r w:rsidDel="005E58C6">
                <w:rPr>
                  <w:rFonts w:ascii="Tahoma" w:hAnsi="Tahoma" w:cs="Tahoma"/>
                </w:rPr>
                <w:delText xml:space="preserve">  </w:delText>
              </w:r>
            </w:del>
            <w:r>
              <w:rPr>
                <w:rFonts w:ascii="Tahoma" w:hAnsi="Tahoma" w:cs="Tahoma"/>
              </w:rPr>
              <w:t xml:space="preserve"> - 12:40</w:t>
            </w:r>
            <w:r w:rsidRPr="008D2F4D">
              <w:rPr>
                <w:rFonts w:ascii="Tahoma" w:hAnsi="Tahoma" w:cs="Tahoma"/>
              </w:rPr>
              <w:t>pm</w:t>
            </w:r>
          </w:p>
        </w:tc>
        <w:tc>
          <w:tcPr>
            <w:tcW w:w="2392" w:type="pct"/>
            <w:shd w:val="clear" w:color="auto" w:fill="auto"/>
            <w:tcPrChange w:id="111" w:author="User" w:date="2019-04-02T11:08:00Z">
              <w:tcPr>
                <w:tcW w:w="4063" w:type="dxa"/>
                <w:shd w:val="clear" w:color="auto" w:fill="auto"/>
              </w:tcPr>
            </w:tcPrChange>
          </w:tcPr>
          <w:p w:rsidR="008C6428" w:rsidRPr="008D2F4D" w:rsidRDefault="008C6428" w:rsidP="000A77B8">
            <w:pPr>
              <w:rPr>
                <w:rFonts w:ascii="Tahoma" w:hAnsi="Tahoma" w:cs="Tahoma"/>
              </w:rPr>
            </w:pPr>
            <w:r w:rsidRPr="008D2F4D">
              <w:rPr>
                <w:rFonts w:ascii="Tahoma" w:hAnsi="Tahoma" w:cs="Tahoma"/>
              </w:rPr>
              <w:t>Closing Remarks</w:t>
            </w:r>
          </w:p>
        </w:tc>
        <w:tc>
          <w:tcPr>
            <w:tcW w:w="1021" w:type="pct"/>
            <w:tcPrChange w:id="112" w:author="User" w:date="2019-04-02T11:08:00Z">
              <w:tcPr>
                <w:tcW w:w="2563" w:type="dxa"/>
              </w:tcPr>
            </w:tcPrChange>
          </w:tcPr>
          <w:p w:rsidR="008C6428" w:rsidRPr="008D2F4D" w:rsidRDefault="008C6428" w:rsidP="000A77B8">
            <w:pPr>
              <w:rPr>
                <w:rFonts w:ascii="Tahoma" w:hAnsi="Tahoma" w:cs="Tahoma"/>
              </w:rPr>
            </w:pPr>
            <w:r w:rsidRPr="008D2F4D">
              <w:rPr>
                <w:rFonts w:ascii="Tahoma" w:hAnsi="Tahoma" w:cs="Tahoma"/>
                <w:spacing w:val="-3"/>
              </w:rPr>
              <w:t xml:space="preserve">Director, </w:t>
            </w:r>
            <w:r>
              <w:rPr>
                <w:rFonts w:ascii="Tahoma" w:hAnsi="Tahoma" w:cs="Tahoma"/>
                <w:spacing w:val="-3"/>
              </w:rPr>
              <w:t xml:space="preserve">CCCS </w:t>
            </w:r>
          </w:p>
        </w:tc>
      </w:tr>
      <w:tr w:rsidR="008C6428" w:rsidRPr="008D2F4D" w:rsidTr="005E58C6">
        <w:trPr>
          <w:trHeight w:val="113"/>
          <w:trPrChange w:id="113" w:author="User" w:date="2019-04-02T11:08:00Z">
            <w:trPr>
              <w:trHeight w:val="350"/>
            </w:trPr>
          </w:trPrChange>
        </w:trPr>
        <w:tc>
          <w:tcPr>
            <w:tcW w:w="357" w:type="pct"/>
            <w:shd w:val="clear" w:color="auto" w:fill="auto"/>
            <w:tcPrChange w:id="114" w:author="User" w:date="2019-04-02T11:08:00Z">
              <w:tcPr>
                <w:tcW w:w="692" w:type="dxa"/>
                <w:shd w:val="clear" w:color="auto" w:fill="auto"/>
              </w:tcPr>
            </w:tcPrChange>
          </w:tcPr>
          <w:p w:rsidR="008C6428" w:rsidRPr="008D2F4D" w:rsidRDefault="008C6428" w:rsidP="000A77B8">
            <w:pPr>
              <w:tabs>
                <w:tab w:val="left" w:pos="-720"/>
              </w:tabs>
              <w:suppressAutoHyphens/>
              <w:spacing w:line="216" w:lineRule="auto"/>
              <w:ind w:right="-54"/>
              <w:jc w:val="center"/>
              <w:rPr>
                <w:rFonts w:ascii="Tahoma" w:hAnsi="Tahoma" w:cs="Tahoma"/>
                <w:spacing w:val="-3"/>
              </w:rPr>
            </w:pPr>
            <w:r w:rsidRPr="008D2F4D">
              <w:rPr>
                <w:rFonts w:ascii="Tahoma" w:hAnsi="Tahoma" w:cs="Tahoma"/>
                <w:spacing w:val="-3"/>
              </w:rPr>
              <w:t>9</w:t>
            </w:r>
          </w:p>
        </w:tc>
        <w:tc>
          <w:tcPr>
            <w:tcW w:w="1230" w:type="pct"/>
            <w:shd w:val="clear" w:color="auto" w:fill="auto"/>
            <w:tcPrChange w:id="115" w:author="User" w:date="2019-04-02T11:08:00Z">
              <w:tcPr>
                <w:tcW w:w="2387" w:type="dxa"/>
                <w:shd w:val="clear" w:color="auto" w:fill="auto"/>
              </w:tcPr>
            </w:tcPrChange>
          </w:tcPr>
          <w:p w:rsidR="008C6428" w:rsidRPr="008D2F4D" w:rsidRDefault="008C6428" w:rsidP="000A77B8">
            <w:pPr>
              <w:rPr>
                <w:rFonts w:ascii="Tahoma" w:hAnsi="Tahoma" w:cs="Tahoma"/>
              </w:rPr>
            </w:pPr>
            <w:r>
              <w:rPr>
                <w:rFonts w:ascii="Tahoma" w:hAnsi="Tahoma" w:cs="Tahoma"/>
              </w:rPr>
              <w:t>12:40</w:t>
            </w:r>
            <w:del w:id="116" w:author="User" w:date="2019-04-02T11:10:00Z">
              <w:r w:rsidDel="005E58C6">
                <w:rPr>
                  <w:rFonts w:ascii="Tahoma" w:hAnsi="Tahoma" w:cs="Tahoma"/>
                </w:rPr>
                <w:delText xml:space="preserve">  </w:delText>
              </w:r>
            </w:del>
            <w:r>
              <w:rPr>
                <w:rFonts w:ascii="Tahoma" w:hAnsi="Tahoma" w:cs="Tahoma"/>
              </w:rPr>
              <w:t xml:space="preserve"> - 12:50</w:t>
            </w:r>
            <w:r w:rsidRPr="008D2F4D">
              <w:rPr>
                <w:rFonts w:ascii="Tahoma" w:hAnsi="Tahoma" w:cs="Tahoma"/>
              </w:rPr>
              <w:t>pm</w:t>
            </w:r>
          </w:p>
        </w:tc>
        <w:tc>
          <w:tcPr>
            <w:tcW w:w="2392" w:type="pct"/>
            <w:shd w:val="clear" w:color="auto" w:fill="auto"/>
            <w:tcPrChange w:id="117" w:author="User" w:date="2019-04-02T11:08:00Z">
              <w:tcPr>
                <w:tcW w:w="4063" w:type="dxa"/>
                <w:shd w:val="clear" w:color="auto" w:fill="auto"/>
              </w:tcPr>
            </w:tcPrChange>
          </w:tcPr>
          <w:p w:rsidR="008C6428" w:rsidRPr="008D2F4D" w:rsidRDefault="008C6428" w:rsidP="000A77B8">
            <w:pPr>
              <w:rPr>
                <w:rFonts w:ascii="Tahoma" w:hAnsi="Tahoma" w:cs="Tahoma"/>
              </w:rPr>
            </w:pPr>
            <w:r w:rsidRPr="008D2F4D">
              <w:rPr>
                <w:rFonts w:ascii="Tahoma" w:hAnsi="Tahoma" w:cs="Tahoma"/>
              </w:rPr>
              <w:t>Group Photo</w:t>
            </w:r>
          </w:p>
        </w:tc>
        <w:tc>
          <w:tcPr>
            <w:tcW w:w="1021" w:type="pct"/>
            <w:tcPrChange w:id="118" w:author="User" w:date="2019-04-02T11:08:00Z">
              <w:tcPr>
                <w:tcW w:w="2563" w:type="dxa"/>
              </w:tcPr>
            </w:tcPrChange>
          </w:tcPr>
          <w:p w:rsidR="008C6428" w:rsidRPr="008D2F4D" w:rsidRDefault="008C6428" w:rsidP="000A77B8">
            <w:pPr>
              <w:rPr>
                <w:rFonts w:ascii="Tahoma" w:hAnsi="Tahoma" w:cs="Tahoma"/>
              </w:rPr>
            </w:pPr>
            <w:r w:rsidRPr="008D2F4D">
              <w:rPr>
                <w:rFonts w:ascii="Tahoma" w:hAnsi="Tahoma" w:cs="Tahoma"/>
                <w:spacing w:val="-3"/>
              </w:rPr>
              <w:t>Secretariat</w:t>
            </w:r>
          </w:p>
        </w:tc>
      </w:tr>
      <w:tr w:rsidR="008C6428" w:rsidRPr="008D2F4D" w:rsidTr="005E58C6">
        <w:trPr>
          <w:trHeight w:val="113"/>
        </w:trPr>
        <w:tc>
          <w:tcPr>
            <w:tcW w:w="357" w:type="pct"/>
            <w:shd w:val="clear" w:color="auto" w:fill="auto"/>
            <w:tcPrChange w:id="119" w:author="User" w:date="2019-04-02T11:08:00Z">
              <w:tcPr>
                <w:tcW w:w="692" w:type="dxa"/>
                <w:shd w:val="clear" w:color="auto" w:fill="auto"/>
              </w:tcPr>
            </w:tcPrChange>
          </w:tcPr>
          <w:p w:rsidR="008C6428" w:rsidRPr="008D2F4D" w:rsidRDefault="008C6428" w:rsidP="000A77B8">
            <w:pPr>
              <w:tabs>
                <w:tab w:val="left" w:pos="-720"/>
              </w:tabs>
              <w:suppressAutoHyphens/>
              <w:spacing w:line="216" w:lineRule="auto"/>
              <w:ind w:right="-54"/>
              <w:jc w:val="center"/>
              <w:rPr>
                <w:rFonts w:ascii="Tahoma" w:hAnsi="Tahoma" w:cs="Tahoma"/>
                <w:spacing w:val="-3"/>
              </w:rPr>
            </w:pPr>
            <w:r w:rsidRPr="008D2F4D">
              <w:rPr>
                <w:rFonts w:ascii="Tahoma" w:hAnsi="Tahoma" w:cs="Tahoma"/>
                <w:spacing w:val="-3"/>
              </w:rPr>
              <w:t>10</w:t>
            </w:r>
          </w:p>
        </w:tc>
        <w:tc>
          <w:tcPr>
            <w:tcW w:w="1230" w:type="pct"/>
            <w:shd w:val="clear" w:color="auto" w:fill="auto"/>
            <w:tcPrChange w:id="120" w:author="User" w:date="2019-04-02T11:08:00Z">
              <w:tcPr>
                <w:tcW w:w="2387" w:type="dxa"/>
                <w:shd w:val="clear" w:color="auto" w:fill="auto"/>
              </w:tcPr>
            </w:tcPrChange>
          </w:tcPr>
          <w:p w:rsidR="008C6428" w:rsidRPr="008D2F4D" w:rsidRDefault="008C6428" w:rsidP="000A77B8">
            <w:pPr>
              <w:rPr>
                <w:rFonts w:ascii="Tahoma" w:hAnsi="Tahoma" w:cs="Tahoma"/>
              </w:rPr>
            </w:pPr>
            <w:r w:rsidRPr="008D2F4D">
              <w:rPr>
                <w:rFonts w:ascii="Tahoma" w:hAnsi="Tahoma" w:cs="Tahoma"/>
              </w:rPr>
              <w:t>1</w:t>
            </w:r>
            <w:r>
              <w:rPr>
                <w:rFonts w:ascii="Tahoma" w:hAnsi="Tahoma" w:cs="Tahoma"/>
              </w:rPr>
              <w:t>2</w:t>
            </w:r>
            <w:r w:rsidRPr="008D2F4D">
              <w:rPr>
                <w:rFonts w:ascii="Tahoma" w:hAnsi="Tahoma" w:cs="Tahoma"/>
              </w:rPr>
              <w:t>:50</w:t>
            </w:r>
            <w:del w:id="121" w:author="User" w:date="2019-04-02T11:10:00Z">
              <w:r w:rsidDel="005E58C6">
                <w:rPr>
                  <w:rFonts w:ascii="Tahoma" w:hAnsi="Tahoma" w:cs="Tahoma"/>
                </w:rPr>
                <w:delText xml:space="preserve">  </w:delText>
              </w:r>
            </w:del>
            <w:r>
              <w:rPr>
                <w:rFonts w:ascii="Tahoma" w:hAnsi="Tahoma" w:cs="Tahoma"/>
              </w:rPr>
              <w:t xml:space="preserve"> </w:t>
            </w:r>
            <w:r w:rsidRPr="008D2F4D">
              <w:rPr>
                <w:rFonts w:ascii="Tahoma" w:hAnsi="Tahoma" w:cs="Tahoma"/>
              </w:rPr>
              <w:t>-</w:t>
            </w:r>
            <w:r>
              <w:rPr>
                <w:rFonts w:ascii="Tahoma" w:hAnsi="Tahoma" w:cs="Tahoma"/>
              </w:rPr>
              <w:t xml:space="preserve"> </w:t>
            </w:r>
            <w:r w:rsidRPr="008D2F4D">
              <w:rPr>
                <w:rFonts w:ascii="Tahoma" w:hAnsi="Tahoma" w:cs="Tahoma"/>
              </w:rPr>
              <w:t>16:00</w:t>
            </w:r>
          </w:p>
        </w:tc>
        <w:tc>
          <w:tcPr>
            <w:tcW w:w="2392" w:type="pct"/>
            <w:shd w:val="clear" w:color="auto" w:fill="auto"/>
            <w:tcPrChange w:id="122" w:author="User" w:date="2019-04-02T11:08:00Z">
              <w:tcPr>
                <w:tcW w:w="4063" w:type="dxa"/>
                <w:shd w:val="clear" w:color="auto" w:fill="auto"/>
              </w:tcPr>
            </w:tcPrChange>
          </w:tcPr>
          <w:p w:rsidR="008C6428" w:rsidRPr="008D2F4D" w:rsidRDefault="008C6428" w:rsidP="000A77B8">
            <w:pPr>
              <w:rPr>
                <w:rFonts w:ascii="Tahoma" w:hAnsi="Tahoma" w:cs="Tahoma"/>
              </w:rPr>
            </w:pPr>
            <w:r w:rsidRPr="008D2F4D">
              <w:rPr>
                <w:rFonts w:ascii="Tahoma" w:hAnsi="Tahoma" w:cs="Tahoma"/>
              </w:rPr>
              <w:t>Showcasing and Exhibition of deliverables for research and other stakeholder engagement projects implemented by IRA and CCCS</w:t>
            </w:r>
          </w:p>
        </w:tc>
        <w:tc>
          <w:tcPr>
            <w:tcW w:w="1021" w:type="pct"/>
            <w:tcPrChange w:id="123" w:author="User" w:date="2019-04-02T11:08:00Z">
              <w:tcPr>
                <w:tcW w:w="2563" w:type="dxa"/>
              </w:tcPr>
            </w:tcPrChange>
          </w:tcPr>
          <w:p w:rsidR="008C6428" w:rsidRPr="008D2F4D" w:rsidRDefault="008C6428" w:rsidP="000A77B8">
            <w:pPr>
              <w:rPr>
                <w:rFonts w:ascii="Tahoma" w:hAnsi="Tahoma" w:cs="Tahoma"/>
                <w:spacing w:val="-3"/>
              </w:rPr>
            </w:pPr>
            <w:r w:rsidRPr="008D2F4D">
              <w:rPr>
                <w:rFonts w:ascii="Tahoma" w:hAnsi="Tahoma" w:cs="Tahoma"/>
                <w:spacing w:val="-3"/>
              </w:rPr>
              <w:t>Secretariat and Researchers/PIs</w:t>
            </w:r>
          </w:p>
        </w:tc>
      </w:tr>
      <w:tr w:rsidR="008C6428" w:rsidRPr="008D2F4D" w:rsidTr="00EE4134">
        <w:trPr>
          <w:trHeight w:val="113"/>
          <w:trPrChange w:id="124" w:author="User" w:date="2019-04-02T11:05:00Z">
            <w:trPr>
              <w:trHeight w:val="413"/>
            </w:trPr>
          </w:trPrChange>
        </w:trPr>
        <w:tc>
          <w:tcPr>
            <w:tcW w:w="5000" w:type="pct"/>
            <w:gridSpan w:val="4"/>
            <w:shd w:val="clear" w:color="auto" w:fill="C4BC96" w:themeFill="background2" w:themeFillShade="BF"/>
            <w:tcPrChange w:id="125" w:author="User" w:date="2019-04-02T11:05:00Z">
              <w:tcPr>
                <w:tcW w:w="9705" w:type="dxa"/>
                <w:gridSpan w:val="4"/>
                <w:shd w:val="clear" w:color="auto" w:fill="C4BC96" w:themeFill="background2" w:themeFillShade="BF"/>
              </w:tcPr>
            </w:tcPrChange>
          </w:tcPr>
          <w:p w:rsidR="008C6428" w:rsidRPr="008D2F4D" w:rsidRDefault="008C6428" w:rsidP="000A77B8">
            <w:pPr>
              <w:jc w:val="center"/>
              <w:rPr>
                <w:rFonts w:ascii="Tahoma" w:hAnsi="Tahoma" w:cs="Tahoma"/>
                <w:spacing w:val="-3"/>
              </w:rPr>
            </w:pPr>
            <w:r w:rsidRPr="008D2F4D">
              <w:rPr>
                <w:rFonts w:ascii="Tahoma" w:hAnsi="Tahoma" w:cs="Tahoma"/>
                <w:b/>
                <w:color w:val="0070C0"/>
                <w:spacing w:val="-3"/>
              </w:rPr>
              <w:t>END OF THE DAY</w:t>
            </w:r>
          </w:p>
        </w:tc>
      </w:tr>
    </w:tbl>
    <w:p w:rsidR="008C6428" w:rsidRPr="00710547" w:rsidDel="00E14E13" w:rsidRDefault="008C6428" w:rsidP="008C6428">
      <w:pPr>
        <w:tabs>
          <w:tab w:val="left" w:pos="-720"/>
        </w:tabs>
        <w:suppressAutoHyphens/>
        <w:jc w:val="center"/>
        <w:rPr>
          <w:del w:id="126" w:author="User" w:date="2019-04-02T11:11:00Z"/>
          <w:rFonts w:ascii="Tahoma" w:hAnsi="Tahoma" w:cs="Tahoma"/>
          <w:b/>
          <w:spacing w:val="-3"/>
        </w:rPr>
      </w:pPr>
    </w:p>
    <w:p w:rsidR="008C6428" w:rsidDel="00E14E13" w:rsidRDefault="008C6428" w:rsidP="008C6428">
      <w:pPr>
        <w:tabs>
          <w:tab w:val="left" w:pos="-720"/>
        </w:tabs>
        <w:suppressAutoHyphens/>
        <w:jc w:val="center"/>
        <w:rPr>
          <w:del w:id="127" w:author="User" w:date="2019-04-02T11:11:00Z"/>
          <w:rFonts w:ascii="Tahoma" w:hAnsi="Tahoma" w:cs="Tahoma"/>
          <w:b/>
          <w:spacing w:val="-3"/>
        </w:rPr>
      </w:pPr>
    </w:p>
    <w:p w:rsidR="008C6428" w:rsidRDefault="008C6428" w:rsidP="008C6428">
      <w:pPr>
        <w:tabs>
          <w:tab w:val="left" w:pos="-720"/>
        </w:tabs>
        <w:suppressAutoHyphens/>
        <w:jc w:val="center"/>
        <w:rPr>
          <w:rFonts w:ascii="Tahoma" w:hAnsi="Tahoma" w:cs="Tahoma"/>
          <w:b/>
          <w:spacing w:val="-3"/>
        </w:rPr>
      </w:pPr>
      <w:r w:rsidRPr="00710547">
        <w:rPr>
          <w:rFonts w:ascii="Tahoma" w:hAnsi="Tahoma" w:cs="Tahoma"/>
          <w:b/>
          <w:spacing w:val="-3"/>
        </w:rPr>
        <w:t>DAY</w:t>
      </w:r>
      <w:r>
        <w:rPr>
          <w:rFonts w:ascii="Tahoma" w:hAnsi="Tahoma" w:cs="Tahoma"/>
          <w:b/>
          <w:spacing w:val="-3"/>
        </w:rPr>
        <w:t xml:space="preserve"> </w:t>
      </w:r>
      <w:r w:rsidRPr="00710547">
        <w:rPr>
          <w:rFonts w:ascii="Tahoma" w:hAnsi="Tahoma" w:cs="Tahoma"/>
          <w:b/>
          <w:spacing w:val="-3"/>
        </w:rPr>
        <w:t xml:space="preserve">2: </w:t>
      </w:r>
      <w:r>
        <w:rPr>
          <w:rFonts w:ascii="Tahoma" w:hAnsi="Tahoma" w:cs="Tahoma"/>
          <w:b/>
          <w:spacing w:val="-3"/>
        </w:rPr>
        <w:t>THURSDAY, 4</w:t>
      </w:r>
      <w:r w:rsidRPr="00710547">
        <w:rPr>
          <w:rFonts w:ascii="Tahoma" w:hAnsi="Tahoma" w:cs="Tahoma"/>
          <w:b/>
          <w:spacing w:val="-3"/>
          <w:vertAlign w:val="superscript"/>
        </w:rPr>
        <w:t>TH</w:t>
      </w:r>
      <w:r>
        <w:rPr>
          <w:rFonts w:ascii="Tahoma" w:hAnsi="Tahoma" w:cs="Tahoma"/>
          <w:b/>
          <w:spacing w:val="-3"/>
        </w:rPr>
        <w:t xml:space="preserve"> APRIL 2019</w:t>
      </w:r>
    </w:p>
    <w:p w:rsidR="008C6428" w:rsidRPr="00710547" w:rsidRDefault="008C6428" w:rsidP="008C6428">
      <w:pPr>
        <w:tabs>
          <w:tab w:val="left" w:pos="-720"/>
        </w:tabs>
        <w:suppressAutoHyphens/>
        <w:jc w:val="center"/>
        <w:rPr>
          <w:rFonts w:ascii="Tahoma" w:hAnsi="Tahoma" w:cs="Tahoma"/>
          <w:b/>
          <w:spacing w:val="-3"/>
        </w:rPr>
      </w:pPr>
      <w:r>
        <w:rPr>
          <w:rFonts w:ascii="Tahoma" w:hAnsi="Tahoma" w:cs="Tahoma"/>
          <w:b/>
          <w:spacing w:val="-3"/>
        </w:rPr>
        <w:t>Exhibition of IRA/CCCS research 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8" w:author="User" w:date="2019-04-02T11:01: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658"/>
        <w:gridCol w:w="2354"/>
        <w:gridCol w:w="3875"/>
        <w:gridCol w:w="2463"/>
        <w:tblGridChange w:id="129">
          <w:tblGrid>
            <w:gridCol w:w="5"/>
            <w:gridCol w:w="113"/>
            <w:gridCol w:w="515"/>
            <w:gridCol w:w="47"/>
            <w:gridCol w:w="1470"/>
            <w:gridCol w:w="941"/>
            <w:gridCol w:w="3968"/>
            <w:gridCol w:w="2"/>
            <w:gridCol w:w="2407"/>
            <w:gridCol w:w="113"/>
            <w:gridCol w:w="378"/>
          </w:tblGrid>
        </w:tblGridChange>
      </w:tblGrid>
      <w:tr w:rsidR="00EE4134" w:rsidRPr="00710547" w:rsidTr="00EE4134">
        <w:trPr>
          <w:tblHeader/>
          <w:trPrChange w:id="130" w:author="User" w:date="2019-04-02T11:01:00Z">
            <w:trPr>
              <w:gridBefore w:val="1"/>
              <w:gridAfter w:val="0"/>
              <w:tblHeader/>
            </w:trPr>
          </w:trPrChange>
        </w:trPr>
        <w:tc>
          <w:tcPr>
            <w:tcW w:w="352" w:type="pct"/>
            <w:shd w:val="clear" w:color="auto" w:fill="8DB3E2" w:themeFill="text2" w:themeFillTint="66"/>
            <w:tcPrChange w:id="131" w:author="User" w:date="2019-04-02T11:01:00Z">
              <w:tcPr>
                <w:tcW w:w="352" w:type="pct"/>
                <w:gridSpan w:val="3"/>
                <w:shd w:val="clear" w:color="auto" w:fill="8DB3E2" w:themeFill="text2" w:themeFillTint="66"/>
              </w:tcPr>
            </w:tcPrChange>
          </w:tcPr>
          <w:p w:rsidR="008C6428" w:rsidRPr="00710547" w:rsidRDefault="008C6428" w:rsidP="000A77B8">
            <w:pPr>
              <w:tabs>
                <w:tab w:val="left" w:pos="-720"/>
              </w:tabs>
              <w:suppressAutoHyphens/>
              <w:spacing w:line="216" w:lineRule="auto"/>
              <w:ind w:right="-54"/>
              <w:jc w:val="both"/>
              <w:rPr>
                <w:rFonts w:ascii="Tahoma" w:hAnsi="Tahoma" w:cs="Tahoma"/>
                <w:b/>
                <w:spacing w:val="-3"/>
              </w:rPr>
            </w:pPr>
            <w:r w:rsidRPr="00710547">
              <w:rPr>
                <w:rFonts w:ascii="Tahoma" w:hAnsi="Tahoma" w:cs="Tahoma"/>
                <w:b/>
                <w:spacing w:val="-3"/>
              </w:rPr>
              <w:t>S/N</w:t>
            </w:r>
          </w:p>
        </w:tc>
        <w:tc>
          <w:tcPr>
            <w:tcW w:w="1259" w:type="pct"/>
            <w:shd w:val="clear" w:color="auto" w:fill="8DB3E2" w:themeFill="text2" w:themeFillTint="66"/>
            <w:tcPrChange w:id="132" w:author="User" w:date="2019-04-02T11:01:00Z">
              <w:tcPr>
                <w:tcW w:w="1259" w:type="pct"/>
                <w:gridSpan w:val="2"/>
                <w:shd w:val="clear" w:color="auto" w:fill="8DB3E2" w:themeFill="text2" w:themeFillTint="66"/>
              </w:tcPr>
            </w:tcPrChange>
          </w:tcPr>
          <w:p w:rsidR="008C6428" w:rsidRPr="00710547" w:rsidRDefault="008C6428" w:rsidP="000A77B8">
            <w:pPr>
              <w:tabs>
                <w:tab w:val="left" w:pos="-720"/>
              </w:tabs>
              <w:suppressAutoHyphens/>
              <w:spacing w:line="216" w:lineRule="auto"/>
              <w:ind w:right="-54"/>
              <w:jc w:val="both"/>
              <w:rPr>
                <w:rFonts w:ascii="Tahoma" w:hAnsi="Tahoma" w:cs="Tahoma"/>
                <w:b/>
                <w:spacing w:val="-3"/>
              </w:rPr>
            </w:pPr>
            <w:r w:rsidRPr="00710547">
              <w:rPr>
                <w:rFonts w:ascii="Tahoma" w:hAnsi="Tahoma" w:cs="Tahoma"/>
                <w:b/>
                <w:spacing w:val="-3"/>
              </w:rPr>
              <w:t>Time</w:t>
            </w:r>
          </w:p>
        </w:tc>
        <w:tc>
          <w:tcPr>
            <w:tcW w:w="2072" w:type="pct"/>
            <w:shd w:val="clear" w:color="auto" w:fill="8DB3E2" w:themeFill="text2" w:themeFillTint="66"/>
            <w:tcPrChange w:id="133" w:author="User" w:date="2019-04-02T11:01:00Z">
              <w:tcPr>
                <w:tcW w:w="2073" w:type="pct"/>
                <w:gridSpan w:val="2"/>
                <w:shd w:val="clear" w:color="auto" w:fill="8DB3E2" w:themeFill="text2" w:themeFillTint="66"/>
              </w:tcPr>
            </w:tcPrChange>
          </w:tcPr>
          <w:p w:rsidR="008C6428" w:rsidRPr="00710547" w:rsidRDefault="008C6428" w:rsidP="000A77B8">
            <w:pPr>
              <w:tabs>
                <w:tab w:val="left" w:pos="-720"/>
              </w:tabs>
              <w:suppressAutoHyphens/>
              <w:spacing w:line="216" w:lineRule="auto"/>
              <w:ind w:right="-54"/>
              <w:jc w:val="both"/>
              <w:rPr>
                <w:rFonts w:ascii="Tahoma" w:hAnsi="Tahoma" w:cs="Tahoma"/>
                <w:b/>
                <w:spacing w:val="-3"/>
              </w:rPr>
            </w:pPr>
            <w:r w:rsidRPr="00710547">
              <w:rPr>
                <w:rFonts w:ascii="Tahoma" w:hAnsi="Tahoma" w:cs="Tahoma"/>
                <w:b/>
                <w:spacing w:val="-3"/>
              </w:rPr>
              <w:t>Activity</w:t>
            </w:r>
          </w:p>
          <w:p w:rsidR="008C6428" w:rsidRPr="00710547" w:rsidRDefault="008C6428" w:rsidP="000A77B8">
            <w:pPr>
              <w:tabs>
                <w:tab w:val="left" w:pos="-720"/>
              </w:tabs>
              <w:suppressAutoHyphens/>
              <w:spacing w:line="216" w:lineRule="auto"/>
              <w:ind w:right="-54"/>
              <w:jc w:val="both"/>
              <w:rPr>
                <w:rFonts w:ascii="Tahoma" w:hAnsi="Tahoma" w:cs="Tahoma"/>
                <w:b/>
                <w:spacing w:val="-3"/>
              </w:rPr>
            </w:pPr>
          </w:p>
        </w:tc>
        <w:tc>
          <w:tcPr>
            <w:tcW w:w="1317" w:type="pct"/>
            <w:shd w:val="clear" w:color="auto" w:fill="8DB3E2" w:themeFill="text2" w:themeFillTint="66"/>
            <w:tcPrChange w:id="134" w:author="User" w:date="2019-04-02T11:01:00Z">
              <w:tcPr>
                <w:tcW w:w="1316" w:type="pct"/>
                <w:gridSpan w:val="2"/>
                <w:shd w:val="clear" w:color="auto" w:fill="8DB3E2" w:themeFill="text2" w:themeFillTint="66"/>
              </w:tcPr>
            </w:tcPrChange>
          </w:tcPr>
          <w:p w:rsidR="008C6428" w:rsidRPr="00710547" w:rsidRDefault="008C6428" w:rsidP="000A77B8">
            <w:pPr>
              <w:tabs>
                <w:tab w:val="left" w:pos="-720"/>
              </w:tabs>
              <w:suppressAutoHyphens/>
              <w:spacing w:line="216" w:lineRule="auto"/>
              <w:ind w:right="-54"/>
              <w:jc w:val="both"/>
              <w:rPr>
                <w:rFonts w:ascii="Tahoma" w:hAnsi="Tahoma" w:cs="Tahoma"/>
                <w:b/>
                <w:spacing w:val="-3"/>
              </w:rPr>
            </w:pPr>
            <w:r w:rsidRPr="00710547">
              <w:rPr>
                <w:rFonts w:ascii="Tahoma" w:hAnsi="Tahoma" w:cs="Tahoma"/>
                <w:b/>
                <w:spacing w:val="-3"/>
              </w:rPr>
              <w:t>Responsible</w:t>
            </w:r>
          </w:p>
        </w:tc>
      </w:tr>
      <w:tr w:rsidR="008C6428" w:rsidRPr="00710547" w:rsidTr="00EE4134">
        <w:tblPrEx>
          <w:tblPrExChange w:id="135" w:author="User" w:date="2019-04-02T11:01:00Z">
            <w:tblPrEx>
              <w:tblW w:w="9959" w:type="dxa"/>
              <w:tblInd w:w="-5" w:type="dxa"/>
            </w:tblPrEx>
          </w:tblPrExChange>
        </w:tblPrEx>
        <w:tc>
          <w:tcPr>
            <w:tcW w:w="5000" w:type="pct"/>
            <w:gridSpan w:val="4"/>
            <w:shd w:val="clear" w:color="auto" w:fill="8DB3E2" w:themeFill="text2" w:themeFillTint="66"/>
            <w:tcPrChange w:id="136" w:author="User" w:date="2019-04-02T11:01:00Z">
              <w:tcPr>
                <w:tcW w:w="9959" w:type="dxa"/>
                <w:gridSpan w:val="11"/>
                <w:shd w:val="clear" w:color="auto" w:fill="8DB3E2" w:themeFill="text2" w:themeFillTint="66"/>
              </w:tcPr>
            </w:tcPrChange>
          </w:tcPr>
          <w:p w:rsidR="008C6428" w:rsidRPr="00710547" w:rsidRDefault="008C6428" w:rsidP="000A77B8">
            <w:pPr>
              <w:tabs>
                <w:tab w:val="left" w:pos="-720"/>
              </w:tabs>
              <w:suppressAutoHyphens/>
              <w:spacing w:line="216" w:lineRule="auto"/>
              <w:ind w:right="-54"/>
              <w:jc w:val="both"/>
              <w:rPr>
                <w:rFonts w:ascii="Tahoma" w:hAnsi="Tahoma" w:cs="Tahoma"/>
                <w:b/>
                <w:spacing w:val="-3"/>
              </w:rPr>
            </w:pPr>
            <w:r w:rsidRPr="00710547">
              <w:rPr>
                <w:rFonts w:ascii="Tahoma" w:hAnsi="Tahoma" w:cs="Tahoma"/>
                <w:b/>
                <w:spacing w:val="-3"/>
              </w:rPr>
              <w:t>PART I: OPENING SESSION</w:t>
            </w:r>
          </w:p>
          <w:p w:rsidR="008C6428" w:rsidRPr="00710547" w:rsidRDefault="008C6428" w:rsidP="000A77B8">
            <w:pPr>
              <w:tabs>
                <w:tab w:val="left" w:pos="-720"/>
              </w:tabs>
              <w:suppressAutoHyphens/>
              <w:spacing w:line="216" w:lineRule="auto"/>
              <w:ind w:right="-54"/>
              <w:jc w:val="both"/>
              <w:rPr>
                <w:rFonts w:ascii="Tahoma" w:hAnsi="Tahoma" w:cs="Tahoma"/>
                <w:b/>
                <w:spacing w:val="-3"/>
              </w:rPr>
            </w:pPr>
            <w:r w:rsidRPr="00710547">
              <w:rPr>
                <w:rFonts w:ascii="Tahoma" w:hAnsi="Tahoma" w:cs="Tahoma"/>
                <w:b/>
                <w:spacing w:val="-3"/>
              </w:rPr>
              <w:t xml:space="preserve">Dean of Ceremony: </w:t>
            </w:r>
          </w:p>
        </w:tc>
      </w:tr>
      <w:tr w:rsidR="00EE4134" w:rsidRPr="00710547" w:rsidTr="00EE4134">
        <w:trPr>
          <w:trPrChange w:id="137" w:author="User" w:date="2019-04-02T11:01:00Z">
            <w:trPr>
              <w:gridBefore w:val="1"/>
              <w:gridAfter w:val="0"/>
            </w:trPr>
          </w:trPrChange>
        </w:trPr>
        <w:tc>
          <w:tcPr>
            <w:tcW w:w="352" w:type="pct"/>
            <w:shd w:val="clear" w:color="auto" w:fill="auto"/>
            <w:tcPrChange w:id="138" w:author="User" w:date="2019-04-02T11:01:00Z">
              <w:tcPr>
                <w:tcW w:w="328" w:type="pct"/>
                <w:gridSpan w:val="2"/>
                <w:shd w:val="clear" w:color="auto" w:fill="auto"/>
              </w:tcPr>
            </w:tcPrChange>
          </w:tcPr>
          <w:p w:rsidR="008C6428" w:rsidRPr="00710547" w:rsidRDefault="008C6428" w:rsidP="000A77B8">
            <w:pPr>
              <w:tabs>
                <w:tab w:val="left" w:pos="-720"/>
              </w:tabs>
              <w:suppressAutoHyphens/>
              <w:spacing w:line="216" w:lineRule="auto"/>
              <w:ind w:right="-54"/>
              <w:jc w:val="center"/>
              <w:rPr>
                <w:rFonts w:ascii="Tahoma" w:hAnsi="Tahoma" w:cs="Tahoma"/>
                <w:spacing w:val="-3"/>
              </w:rPr>
            </w:pPr>
            <w:r w:rsidRPr="00710547">
              <w:rPr>
                <w:rFonts w:ascii="Tahoma" w:hAnsi="Tahoma" w:cs="Tahoma"/>
                <w:spacing w:val="-3"/>
              </w:rPr>
              <w:t>1</w:t>
            </w:r>
          </w:p>
        </w:tc>
        <w:tc>
          <w:tcPr>
            <w:tcW w:w="1259" w:type="pct"/>
            <w:shd w:val="clear" w:color="auto" w:fill="auto"/>
            <w:tcPrChange w:id="139" w:author="User" w:date="2019-04-02T11:01:00Z">
              <w:tcPr>
                <w:tcW w:w="792" w:type="pct"/>
                <w:gridSpan w:val="2"/>
                <w:shd w:val="clear" w:color="auto" w:fill="auto"/>
              </w:tcPr>
            </w:tcPrChange>
          </w:tcPr>
          <w:p w:rsidR="008C6428" w:rsidRPr="00710547" w:rsidRDefault="008C6428" w:rsidP="000A77B8">
            <w:pPr>
              <w:rPr>
                <w:rFonts w:ascii="Tahoma" w:hAnsi="Tahoma" w:cs="Tahoma"/>
              </w:rPr>
            </w:pPr>
            <w:r w:rsidRPr="00710547">
              <w:rPr>
                <w:rFonts w:ascii="Tahoma" w:hAnsi="Tahoma" w:cs="Tahoma"/>
              </w:rPr>
              <w:t xml:space="preserve">09: 00 - 16:00 </w:t>
            </w:r>
          </w:p>
        </w:tc>
        <w:tc>
          <w:tcPr>
            <w:tcW w:w="2072" w:type="pct"/>
            <w:shd w:val="clear" w:color="auto" w:fill="auto"/>
            <w:tcPrChange w:id="140" w:author="User" w:date="2019-04-02T11:01:00Z">
              <w:tcPr>
                <w:tcW w:w="2563" w:type="pct"/>
                <w:gridSpan w:val="2"/>
                <w:shd w:val="clear" w:color="auto" w:fill="auto"/>
              </w:tcPr>
            </w:tcPrChange>
          </w:tcPr>
          <w:p w:rsidR="008C6428" w:rsidRPr="00710547" w:rsidRDefault="008C6428" w:rsidP="000A77B8">
            <w:pPr>
              <w:jc w:val="both"/>
              <w:rPr>
                <w:rFonts w:ascii="Tahoma" w:hAnsi="Tahoma" w:cs="Tahoma"/>
              </w:rPr>
            </w:pPr>
            <w:r w:rsidRPr="00710547">
              <w:rPr>
                <w:rFonts w:ascii="Tahoma" w:hAnsi="Tahoma" w:cs="Tahoma"/>
              </w:rPr>
              <w:t>Showcasing and/or Exhibition of deliverables for Research and Stakeholders engagement Projects and Programs implemented by the Institute of Resource Assessment and Centre for Climate Change Studies</w:t>
            </w:r>
          </w:p>
        </w:tc>
        <w:tc>
          <w:tcPr>
            <w:tcW w:w="1317" w:type="pct"/>
            <w:tcPrChange w:id="141" w:author="User" w:date="2019-04-02T11:01:00Z">
              <w:tcPr>
                <w:tcW w:w="1317" w:type="pct"/>
                <w:gridSpan w:val="3"/>
              </w:tcPr>
            </w:tcPrChange>
          </w:tcPr>
          <w:p w:rsidR="008C6428" w:rsidRPr="00710547" w:rsidRDefault="008C6428" w:rsidP="000A77B8">
            <w:pPr>
              <w:rPr>
                <w:rFonts w:ascii="Tahoma" w:hAnsi="Tahoma" w:cs="Tahoma"/>
              </w:rPr>
            </w:pPr>
            <w:r w:rsidRPr="00710547">
              <w:rPr>
                <w:rFonts w:ascii="Tahoma" w:hAnsi="Tahoma" w:cs="Tahoma"/>
              </w:rPr>
              <w:t>Secretariat</w:t>
            </w:r>
            <w:r>
              <w:rPr>
                <w:rFonts w:ascii="Tahoma" w:hAnsi="Tahoma" w:cs="Tahoma"/>
              </w:rPr>
              <w:t xml:space="preserve">/Exhibitors/Stakeholders </w:t>
            </w:r>
          </w:p>
        </w:tc>
      </w:tr>
      <w:tr w:rsidR="008C6428" w:rsidRPr="00710547" w:rsidTr="00EE4134">
        <w:tblPrEx>
          <w:tblPrExChange w:id="142" w:author="User" w:date="2019-04-02T11:01:00Z">
            <w:tblPrEx>
              <w:tblW w:w="9959" w:type="dxa"/>
              <w:tblInd w:w="-5" w:type="dxa"/>
            </w:tblPrEx>
          </w:tblPrExChange>
        </w:tblPrEx>
        <w:tc>
          <w:tcPr>
            <w:tcW w:w="5000" w:type="pct"/>
            <w:gridSpan w:val="4"/>
            <w:shd w:val="clear" w:color="auto" w:fill="auto"/>
            <w:tcPrChange w:id="143" w:author="User" w:date="2019-04-02T11:01:00Z">
              <w:tcPr>
                <w:tcW w:w="9959" w:type="dxa"/>
                <w:gridSpan w:val="11"/>
                <w:shd w:val="clear" w:color="auto" w:fill="auto"/>
              </w:tcPr>
            </w:tcPrChange>
          </w:tcPr>
          <w:p w:rsidR="008C6428" w:rsidRPr="00B630E3" w:rsidDel="00EE4134" w:rsidRDefault="008C6428" w:rsidP="000A77B8">
            <w:pPr>
              <w:pStyle w:val="Subtitle"/>
              <w:ind w:right="-720"/>
              <w:rPr>
                <w:del w:id="144" w:author="User" w:date="2019-04-02T11:03:00Z"/>
                <w:rFonts w:ascii="Arial" w:hAnsi="Arial" w:cs="Arial"/>
                <w:color w:val="C45911"/>
                <w:sz w:val="24"/>
              </w:rPr>
            </w:pPr>
            <w:del w:id="145" w:author="User" w:date="2019-04-02T11:03:00Z">
              <w:r w:rsidRPr="00B630E3" w:rsidDel="00EE4134">
                <w:rPr>
                  <w:rFonts w:ascii="Arial" w:hAnsi="Arial" w:cs="Arial"/>
                  <w:color w:val="C45911"/>
                  <w:sz w:val="24"/>
                </w:rPr>
                <w:delText>EXHIBITION MATERIALS</w:delText>
              </w:r>
            </w:del>
          </w:p>
          <w:p w:rsidR="008C6428" w:rsidRPr="00B630E3" w:rsidDel="00EE4134" w:rsidRDefault="008C6428" w:rsidP="000A77B8">
            <w:pPr>
              <w:pStyle w:val="Subtitle"/>
              <w:ind w:left="-720" w:right="-720"/>
              <w:rPr>
                <w:del w:id="146" w:author="User" w:date="2019-04-02T11:03:00Z"/>
                <w:rFonts w:ascii="Arial" w:hAnsi="Arial" w:cs="Arial"/>
                <w:i/>
                <w:color w:val="2F5496"/>
                <w:sz w:val="24"/>
              </w:rPr>
            </w:pPr>
            <w:del w:id="147" w:author="User" w:date="2019-04-02T11:03:00Z">
              <w:r w:rsidRPr="00B630E3" w:rsidDel="00EE4134">
                <w:rPr>
                  <w:rFonts w:ascii="Arial" w:hAnsi="Arial" w:cs="Arial"/>
                  <w:i/>
                  <w:color w:val="2F5496"/>
                  <w:sz w:val="24"/>
                </w:rPr>
                <w:delText>Theme</w:delText>
              </w:r>
              <w:r w:rsidDel="00EE4134">
                <w:rPr>
                  <w:rFonts w:ascii="Arial" w:hAnsi="Arial" w:cs="Arial"/>
                  <w:i/>
                  <w:color w:val="2F5496"/>
                  <w:sz w:val="24"/>
                </w:rPr>
                <w:delText xml:space="preserve"> for IRA is: “</w:delText>
              </w:r>
              <w:r w:rsidDel="00EE4134">
                <w:rPr>
                  <w:rFonts w:ascii="Tahoma" w:hAnsi="Tahoma" w:cs="Tahoma"/>
                  <w:i/>
                  <w:color w:val="2F5496"/>
                  <w:sz w:val="24"/>
                </w:rPr>
                <w:delText>Research for Inclusive and Sustainable Development</w:delText>
              </w:r>
              <w:r w:rsidRPr="00B630E3" w:rsidDel="00EE4134">
                <w:rPr>
                  <w:rFonts w:ascii="Arial" w:hAnsi="Arial" w:cs="Arial"/>
                  <w:i/>
                  <w:color w:val="2F5496"/>
                  <w:sz w:val="24"/>
                </w:rPr>
                <w:delText>”</w:delText>
              </w:r>
            </w:del>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48" w:author="User" w:date="2019-04-02T11:02:00Z">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58"/>
              <w:gridCol w:w="164"/>
              <w:gridCol w:w="5952"/>
              <w:gridCol w:w="2350"/>
              <w:tblGridChange w:id="149">
                <w:tblGrid>
                  <w:gridCol w:w="720"/>
                  <w:gridCol w:w="180"/>
                  <w:gridCol w:w="6076"/>
                  <w:gridCol w:w="3014"/>
                </w:tblGrid>
              </w:tblGridChange>
            </w:tblGrid>
            <w:tr w:rsidR="008C6428" w:rsidRPr="006B0105" w:rsidDel="00EE4134" w:rsidTr="00EE4134">
              <w:trPr>
                <w:trHeight w:val="541"/>
                <w:del w:id="150" w:author="User" w:date="2019-04-02T11:02:00Z"/>
                <w:trPrChange w:id="151" w:author="User" w:date="2019-04-02T11:02:00Z">
                  <w:trPr>
                    <w:trHeight w:val="541"/>
                  </w:trPr>
                </w:trPrChange>
              </w:trPr>
              <w:tc>
                <w:tcPr>
                  <w:tcW w:w="450" w:type="pct"/>
                  <w:gridSpan w:val="2"/>
                  <w:shd w:val="clear" w:color="auto" w:fill="9BBB59"/>
                  <w:tcPrChange w:id="152" w:author="User" w:date="2019-04-02T11:02:00Z">
                    <w:tcPr>
                      <w:tcW w:w="900" w:type="dxa"/>
                      <w:gridSpan w:val="2"/>
                      <w:shd w:val="clear" w:color="auto" w:fill="9BBB59"/>
                    </w:tcPr>
                  </w:tcPrChange>
                </w:tcPr>
                <w:p w:rsidR="008C6428" w:rsidRPr="006B0105" w:rsidDel="00EE4134" w:rsidRDefault="008C6428" w:rsidP="000A77B8">
                  <w:pPr>
                    <w:spacing w:line="360" w:lineRule="auto"/>
                    <w:jc w:val="both"/>
                    <w:rPr>
                      <w:del w:id="153" w:author="User" w:date="2019-04-02T11:02:00Z"/>
                      <w:rFonts w:ascii="Tahoma" w:hAnsi="Tahoma" w:cs="Tahoma"/>
                      <w:b/>
                    </w:rPr>
                  </w:pPr>
                  <w:del w:id="154" w:author="User" w:date="2019-04-02T11:02:00Z">
                    <w:r w:rsidRPr="006B0105" w:rsidDel="00EE4134">
                      <w:rPr>
                        <w:rFonts w:ascii="Tahoma" w:hAnsi="Tahoma" w:cs="Tahoma"/>
                        <w:b/>
                      </w:rPr>
                      <w:delText>S/N</w:delText>
                    </w:r>
                  </w:del>
                </w:p>
              </w:tc>
              <w:tc>
                <w:tcPr>
                  <w:tcW w:w="3262" w:type="pct"/>
                  <w:shd w:val="clear" w:color="auto" w:fill="9BBB59"/>
                  <w:tcPrChange w:id="155" w:author="User" w:date="2019-04-02T11:02:00Z">
                    <w:tcPr>
                      <w:tcW w:w="6076" w:type="dxa"/>
                      <w:shd w:val="clear" w:color="auto" w:fill="9BBB59"/>
                    </w:tcPr>
                  </w:tcPrChange>
                </w:tcPr>
                <w:p w:rsidR="008C6428" w:rsidRPr="006B0105" w:rsidDel="00EE4134" w:rsidRDefault="008C6428" w:rsidP="000A77B8">
                  <w:pPr>
                    <w:jc w:val="both"/>
                    <w:rPr>
                      <w:del w:id="156" w:author="User" w:date="2019-04-02T11:02:00Z"/>
                      <w:rFonts w:ascii="Tahoma" w:hAnsi="Tahoma" w:cs="Tahoma"/>
                      <w:b/>
                    </w:rPr>
                  </w:pPr>
                  <w:del w:id="157" w:author="User" w:date="2019-04-02T11:02:00Z">
                    <w:r w:rsidRPr="006B0105" w:rsidDel="00EE4134">
                      <w:rPr>
                        <w:rFonts w:ascii="Tahoma" w:hAnsi="Tahoma" w:cs="Tahoma"/>
                        <w:b/>
                      </w:rPr>
                      <w:delText>Publication/ Exhibition Materials (Posters, Policy B</w:delText>
                    </w:r>
                    <w:r w:rsidDel="00EE4134">
                      <w:rPr>
                        <w:rFonts w:ascii="Tahoma" w:hAnsi="Tahoma" w:cs="Tahoma"/>
                        <w:b/>
                      </w:rPr>
                      <w:delText>riefs</w:delText>
                    </w:r>
                    <w:r w:rsidRPr="006B0105" w:rsidDel="00EE4134">
                      <w:rPr>
                        <w:rFonts w:ascii="Tahoma" w:hAnsi="Tahoma" w:cs="Tahoma"/>
                        <w:b/>
                      </w:rPr>
                      <w:delText xml:space="preserve">, Brochures, </w:delText>
                    </w:r>
                    <w:r w:rsidRPr="006B0105" w:rsidDel="00EE4134">
                      <w:rPr>
                        <w:rFonts w:ascii="Tahoma" w:hAnsi="Tahoma" w:cs="Tahoma"/>
                        <w:b/>
                        <w:noProof/>
                      </w:rPr>
                      <w:delText>and</w:delText>
                    </w:r>
                    <w:r w:rsidRPr="006B0105" w:rsidDel="00EE4134">
                      <w:rPr>
                        <w:rFonts w:ascii="Tahoma" w:hAnsi="Tahoma" w:cs="Tahoma"/>
                        <w:b/>
                      </w:rPr>
                      <w:delText xml:space="preserve"> Reports)</w:delText>
                    </w:r>
                  </w:del>
                </w:p>
              </w:tc>
              <w:tc>
                <w:tcPr>
                  <w:tcW w:w="1288" w:type="pct"/>
                  <w:shd w:val="clear" w:color="auto" w:fill="9BBB59"/>
                  <w:tcPrChange w:id="158" w:author="User" w:date="2019-04-02T11:02:00Z">
                    <w:tcPr>
                      <w:tcW w:w="3014" w:type="dxa"/>
                      <w:shd w:val="clear" w:color="auto" w:fill="9BBB59"/>
                    </w:tcPr>
                  </w:tcPrChange>
                </w:tcPr>
                <w:p w:rsidR="008C6428" w:rsidRPr="006B0105" w:rsidDel="00EE4134" w:rsidRDefault="008C6428" w:rsidP="000A77B8">
                  <w:pPr>
                    <w:spacing w:line="360" w:lineRule="auto"/>
                    <w:jc w:val="center"/>
                    <w:rPr>
                      <w:del w:id="159" w:author="User" w:date="2019-04-02T11:02:00Z"/>
                      <w:rFonts w:ascii="Tahoma" w:hAnsi="Tahoma" w:cs="Tahoma"/>
                      <w:b/>
                    </w:rPr>
                  </w:pPr>
                  <w:del w:id="160" w:author="User" w:date="2019-04-02T11:02:00Z">
                    <w:r w:rsidRPr="006B0105" w:rsidDel="00EE4134">
                      <w:rPr>
                        <w:rFonts w:ascii="Tahoma" w:hAnsi="Tahoma" w:cs="Tahoma"/>
                        <w:b/>
                      </w:rPr>
                      <w:delText>Presenter</w:delText>
                    </w:r>
                  </w:del>
                </w:p>
              </w:tc>
            </w:tr>
            <w:tr w:rsidR="008C6428" w:rsidRPr="006B0105" w:rsidDel="00EE4134" w:rsidTr="00EE4134">
              <w:trPr>
                <w:del w:id="161" w:author="User" w:date="2019-04-02T11:02:00Z"/>
              </w:trPr>
              <w:tc>
                <w:tcPr>
                  <w:tcW w:w="5000" w:type="pct"/>
                  <w:gridSpan w:val="4"/>
                  <w:tcPrChange w:id="162" w:author="User" w:date="2019-04-02T11:01:00Z">
                    <w:tcPr>
                      <w:tcW w:w="9990" w:type="dxa"/>
                      <w:gridSpan w:val="4"/>
                    </w:tcPr>
                  </w:tcPrChange>
                </w:tcPr>
                <w:p w:rsidR="008C6428" w:rsidRPr="006B0105" w:rsidDel="00EE4134" w:rsidRDefault="008C6428" w:rsidP="000A77B8">
                  <w:pPr>
                    <w:spacing w:line="360" w:lineRule="auto"/>
                    <w:jc w:val="center"/>
                    <w:rPr>
                      <w:del w:id="163" w:author="User" w:date="2019-04-02T11:02:00Z"/>
                      <w:rFonts w:ascii="Tahoma" w:hAnsi="Tahoma" w:cs="Tahoma"/>
                      <w:b/>
                    </w:rPr>
                  </w:pPr>
                  <w:del w:id="164" w:author="User" w:date="2019-04-02T11:02:00Z">
                    <w:r w:rsidRPr="006B0105" w:rsidDel="00EE4134">
                      <w:rPr>
                        <w:rFonts w:ascii="Tahoma" w:hAnsi="Tahoma" w:cs="Tahoma"/>
                        <w:b/>
                      </w:rPr>
                      <w:delText>ROLL UP BANNERS</w:delText>
                    </w:r>
                  </w:del>
                </w:p>
              </w:tc>
            </w:tr>
            <w:tr w:rsidR="008C6428" w:rsidRPr="006B0105" w:rsidDel="00EE4134" w:rsidTr="00EE4134">
              <w:trPr>
                <w:del w:id="165" w:author="User" w:date="2019-04-02T11:02:00Z"/>
              </w:trPr>
              <w:tc>
                <w:tcPr>
                  <w:tcW w:w="360" w:type="pct"/>
                  <w:tcPrChange w:id="166" w:author="User" w:date="2019-04-02T11:02:00Z">
                    <w:tcPr>
                      <w:tcW w:w="720" w:type="dxa"/>
                    </w:tcPr>
                  </w:tcPrChange>
                </w:tcPr>
                <w:p w:rsidR="008C6428" w:rsidRPr="00F374E7" w:rsidDel="00EE4134" w:rsidRDefault="008C6428" w:rsidP="008C6428">
                  <w:pPr>
                    <w:pStyle w:val="ListParagraph"/>
                    <w:numPr>
                      <w:ilvl w:val="0"/>
                      <w:numId w:val="5"/>
                    </w:numPr>
                    <w:spacing w:after="0" w:line="360" w:lineRule="auto"/>
                    <w:ind w:left="450" w:hanging="450"/>
                    <w:jc w:val="center"/>
                    <w:rPr>
                      <w:del w:id="167" w:author="User" w:date="2019-04-02T11:02:00Z"/>
                      <w:rFonts w:ascii="Tahoma" w:eastAsia="Calibri" w:hAnsi="Tahoma" w:cs="Tahoma"/>
                    </w:rPr>
                  </w:pPr>
                </w:p>
              </w:tc>
              <w:tc>
                <w:tcPr>
                  <w:tcW w:w="3352" w:type="pct"/>
                  <w:gridSpan w:val="2"/>
                  <w:tcPrChange w:id="168" w:author="User" w:date="2019-04-02T11:02:00Z">
                    <w:tcPr>
                      <w:tcW w:w="6256" w:type="dxa"/>
                      <w:gridSpan w:val="2"/>
                    </w:tcPr>
                  </w:tcPrChange>
                </w:tcPr>
                <w:p w:rsidR="008C6428" w:rsidRPr="006B0105" w:rsidDel="00EE4134" w:rsidRDefault="008C6428" w:rsidP="000A77B8">
                  <w:pPr>
                    <w:jc w:val="both"/>
                    <w:rPr>
                      <w:del w:id="169" w:author="User" w:date="2019-04-02T11:02:00Z"/>
                      <w:rFonts w:ascii="Tahoma" w:hAnsi="Tahoma" w:cs="Tahoma"/>
                    </w:rPr>
                  </w:pPr>
                  <w:del w:id="170" w:author="User" w:date="2019-04-02T11:02:00Z">
                    <w:r w:rsidRPr="006B0105" w:rsidDel="00EE4134">
                      <w:rPr>
                        <w:rFonts w:ascii="Tahoma" w:hAnsi="Tahoma" w:cs="Tahoma"/>
                        <w:b/>
                      </w:rPr>
                      <w:delText>Roll Up Banner:</w:delText>
                    </w:r>
                    <w:r w:rsidRPr="006B0105" w:rsidDel="00EE4134">
                      <w:rPr>
                        <w:rFonts w:ascii="Tahoma" w:hAnsi="Tahoma" w:cs="Tahoma"/>
                      </w:rPr>
                      <w:delText xml:space="preserve"> </w:delText>
                    </w:r>
                    <w:r w:rsidDel="00EE4134">
                      <w:rPr>
                        <w:rFonts w:ascii="Tahoma" w:hAnsi="Tahoma" w:cs="Tahoma"/>
                      </w:rPr>
                      <w:delText xml:space="preserve">Institute of Resource Assessment  </w:delText>
                    </w:r>
                  </w:del>
                </w:p>
              </w:tc>
              <w:tc>
                <w:tcPr>
                  <w:tcW w:w="1288" w:type="pct"/>
                  <w:tcPrChange w:id="171" w:author="User" w:date="2019-04-02T11:02:00Z">
                    <w:tcPr>
                      <w:tcW w:w="3014" w:type="dxa"/>
                    </w:tcPr>
                  </w:tcPrChange>
                </w:tcPr>
                <w:p w:rsidR="008C6428" w:rsidRPr="00F374E7" w:rsidDel="00EE4134" w:rsidRDefault="008C6428" w:rsidP="000A77B8">
                  <w:pPr>
                    <w:spacing w:line="360" w:lineRule="auto"/>
                    <w:rPr>
                      <w:del w:id="172" w:author="User" w:date="2019-04-02T11:02:00Z"/>
                      <w:rFonts w:ascii="Tahoma" w:hAnsi="Tahoma" w:cs="Tahoma"/>
                    </w:rPr>
                  </w:pPr>
                  <w:del w:id="173" w:author="User" w:date="2019-04-02T11:02:00Z">
                    <w:r w:rsidRPr="00F374E7" w:rsidDel="00EE4134">
                      <w:rPr>
                        <w:rFonts w:ascii="Tahoma" w:hAnsi="Tahoma" w:cs="Tahoma"/>
                      </w:rPr>
                      <w:delText xml:space="preserve">Dr. </w:delText>
                    </w:r>
                    <w:r w:rsidDel="00EE4134">
                      <w:rPr>
                        <w:rFonts w:ascii="Tahoma" w:hAnsi="Tahoma" w:cs="Tahoma"/>
                      </w:rPr>
                      <w:delText xml:space="preserve">N. Joel </w:delText>
                    </w:r>
                  </w:del>
                </w:p>
              </w:tc>
            </w:tr>
            <w:tr w:rsidR="008C6428" w:rsidRPr="006B0105" w:rsidDel="00EE4134" w:rsidTr="00EE4134">
              <w:trPr>
                <w:del w:id="174" w:author="User" w:date="2019-04-02T11:02:00Z"/>
              </w:trPr>
              <w:tc>
                <w:tcPr>
                  <w:tcW w:w="360" w:type="pct"/>
                  <w:tcPrChange w:id="175"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450" w:hanging="450"/>
                    <w:jc w:val="center"/>
                    <w:rPr>
                      <w:del w:id="176" w:author="User" w:date="2019-04-02T11:02:00Z"/>
                      <w:rFonts w:ascii="Tahoma" w:eastAsia="Calibri" w:hAnsi="Tahoma" w:cs="Tahoma"/>
                    </w:rPr>
                  </w:pPr>
                </w:p>
              </w:tc>
              <w:tc>
                <w:tcPr>
                  <w:tcW w:w="3352" w:type="pct"/>
                  <w:gridSpan w:val="2"/>
                  <w:tcPrChange w:id="177" w:author="User" w:date="2019-04-02T11:02:00Z">
                    <w:tcPr>
                      <w:tcW w:w="6256" w:type="dxa"/>
                      <w:gridSpan w:val="2"/>
                    </w:tcPr>
                  </w:tcPrChange>
                </w:tcPr>
                <w:p w:rsidR="008C6428" w:rsidRPr="006B0105" w:rsidDel="00EE4134" w:rsidRDefault="008C6428" w:rsidP="000A77B8">
                  <w:pPr>
                    <w:jc w:val="both"/>
                    <w:rPr>
                      <w:del w:id="178" w:author="User" w:date="2019-04-02T11:02:00Z"/>
                      <w:rFonts w:ascii="Tahoma" w:hAnsi="Tahoma" w:cs="Tahoma"/>
                      <w:b/>
                    </w:rPr>
                  </w:pPr>
                  <w:del w:id="179" w:author="User" w:date="2019-04-02T11:02:00Z">
                    <w:r w:rsidDel="00EE4134">
                      <w:rPr>
                        <w:rFonts w:ascii="Tahoma" w:hAnsi="Tahoma" w:cs="Tahoma"/>
                        <w:b/>
                      </w:rPr>
                      <w:delText xml:space="preserve">Roll Up Banner: </w:delText>
                    </w:r>
                    <w:r w:rsidRPr="001A681E" w:rsidDel="00EE4134">
                      <w:rPr>
                        <w:rFonts w:ascii="Tahoma" w:hAnsi="Tahoma" w:cs="Tahoma"/>
                      </w:rPr>
                      <w:delText>Centre for Climate Change Studies</w:delText>
                    </w:r>
                    <w:r w:rsidDel="00EE4134">
                      <w:rPr>
                        <w:rFonts w:ascii="Tahoma" w:hAnsi="Tahoma" w:cs="Tahoma"/>
                        <w:b/>
                      </w:rPr>
                      <w:delText xml:space="preserve"> </w:delText>
                    </w:r>
                  </w:del>
                </w:p>
              </w:tc>
              <w:tc>
                <w:tcPr>
                  <w:tcW w:w="1288" w:type="pct"/>
                  <w:tcPrChange w:id="180" w:author="User" w:date="2019-04-02T11:02:00Z">
                    <w:tcPr>
                      <w:tcW w:w="3014" w:type="dxa"/>
                    </w:tcPr>
                  </w:tcPrChange>
                </w:tcPr>
                <w:p w:rsidR="008C6428" w:rsidRPr="00F374E7" w:rsidDel="00EE4134" w:rsidRDefault="008C6428" w:rsidP="000A77B8">
                  <w:pPr>
                    <w:spacing w:line="360" w:lineRule="auto"/>
                    <w:rPr>
                      <w:del w:id="181" w:author="User" w:date="2019-04-02T11:02:00Z"/>
                      <w:rFonts w:ascii="Tahoma" w:hAnsi="Tahoma" w:cs="Tahoma"/>
                    </w:rPr>
                  </w:pPr>
                  <w:del w:id="182" w:author="User" w:date="2019-04-02T11:02:00Z">
                    <w:r w:rsidDel="00EE4134">
                      <w:rPr>
                        <w:rFonts w:ascii="Tahoma" w:hAnsi="Tahoma" w:cs="Tahoma"/>
                      </w:rPr>
                      <w:delText>Prof. C. Mwita</w:delText>
                    </w:r>
                  </w:del>
                </w:p>
              </w:tc>
            </w:tr>
            <w:tr w:rsidR="008C6428" w:rsidRPr="006B0105" w:rsidDel="00EE4134" w:rsidTr="00EE4134">
              <w:trPr>
                <w:del w:id="183" w:author="User" w:date="2019-04-02T11:02:00Z"/>
              </w:trPr>
              <w:tc>
                <w:tcPr>
                  <w:tcW w:w="360" w:type="pct"/>
                  <w:tcPrChange w:id="184"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450" w:hanging="450"/>
                    <w:jc w:val="center"/>
                    <w:rPr>
                      <w:del w:id="185" w:author="User" w:date="2019-04-02T11:02:00Z"/>
                      <w:rFonts w:ascii="Tahoma" w:eastAsia="Calibri" w:hAnsi="Tahoma" w:cs="Tahoma"/>
                    </w:rPr>
                  </w:pPr>
                </w:p>
              </w:tc>
              <w:tc>
                <w:tcPr>
                  <w:tcW w:w="3352" w:type="pct"/>
                  <w:gridSpan w:val="2"/>
                  <w:tcPrChange w:id="186" w:author="User" w:date="2019-04-02T11:02:00Z">
                    <w:tcPr>
                      <w:tcW w:w="6256" w:type="dxa"/>
                      <w:gridSpan w:val="2"/>
                    </w:tcPr>
                  </w:tcPrChange>
                </w:tcPr>
                <w:p w:rsidR="008C6428" w:rsidDel="00EE4134" w:rsidRDefault="008C6428" w:rsidP="000A77B8">
                  <w:pPr>
                    <w:jc w:val="both"/>
                    <w:rPr>
                      <w:del w:id="187" w:author="User" w:date="2019-04-02T11:02:00Z"/>
                      <w:rFonts w:ascii="Tahoma" w:hAnsi="Tahoma" w:cs="Tahoma"/>
                      <w:b/>
                    </w:rPr>
                  </w:pPr>
                  <w:del w:id="188" w:author="User" w:date="2019-04-02T11:02:00Z">
                    <w:r w:rsidDel="00EE4134">
                      <w:rPr>
                        <w:rFonts w:ascii="Tahoma" w:hAnsi="Tahoma" w:cs="Tahoma"/>
                        <w:b/>
                      </w:rPr>
                      <w:delText xml:space="preserve">Roll Up Banner: </w:delText>
                    </w:r>
                    <w:r w:rsidRPr="00F374E7" w:rsidDel="00EE4134">
                      <w:rPr>
                        <w:rFonts w:ascii="Tahoma" w:hAnsi="Tahoma" w:cs="Tahoma"/>
                      </w:rPr>
                      <w:delText>T</w:delText>
                    </w:r>
                    <w:r w:rsidDel="00EE4134">
                      <w:rPr>
                        <w:rFonts w:ascii="Tahoma" w:hAnsi="Tahoma" w:cs="Tahoma"/>
                      </w:rPr>
                      <w:delText xml:space="preserve">anzania </w:delText>
                    </w:r>
                    <w:r w:rsidRPr="00F374E7" w:rsidDel="00EE4134">
                      <w:rPr>
                        <w:rFonts w:ascii="Tahoma" w:hAnsi="Tahoma" w:cs="Tahoma"/>
                      </w:rPr>
                      <w:delText>P</w:delText>
                    </w:r>
                    <w:r w:rsidDel="00EE4134">
                      <w:rPr>
                        <w:rFonts w:ascii="Tahoma" w:hAnsi="Tahoma" w:cs="Tahoma"/>
                      </w:rPr>
                      <w:delText xml:space="preserve">artnership Program for </w:delText>
                    </w:r>
                    <w:r w:rsidRPr="0077207A" w:rsidDel="00EE4134">
                      <w:rPr>
                        <w:rFonts w:ascii="Tahoma" w:hAnsi="Tahoma" w:cs="Tahoma"/>
                        <w:bCs/>
                        <w:kern w:val="32"/>
                      </w:rPr>
                      <w:delText>Sustainable Community Development</w:delText>
                    </w:r>
                    <w:r w:rsidDel="00EE4134">
                      <w:rPr>
                        <w:rFonts w:ascii="Tahoma" w:hAnsi="Tahoma" w:cs="Tahoma"/>
                        <w:bCs/>
                        <w:kern w:val="32"/>
                      </w:rPr>
                      <w:delText xml:space="preserve"> </w:delText>
                    </w:r>
                  </w:del>
                </w:p>
              </w:tc>
              <w:tc>
                <w:tcPr>
                  <w:tcW w:w="1288" w:type="pct"/>
                  <w:tcPrChange w:id="189" w:author="User" w:date="2019-04-02T11:02:00Z">
                    <w:tcPr>
                      <w:tcW w:w="3014" w:type="dxa"/>
                    </w:tcPr>
                  </w:tcPrChange>
                </w:tcPr>
                <w:p w:rsidR="008C6428" w:rsidDel="00EE4134" w:rsidRDefault="008C6428" w:rsidP="000A77B8">
                  <w:pPr>
                    <w:rPr>
                      <w:del w:id="190" w:author="User" w:date="2019-04-02T11:02:00Z"/>
                      <w:rFonts w:ascii="Tahoma" w:hAnsi="Tahoma" w:cs="Tahoma"/>
                    </w:rPr>
                  </w:pPr>
                  <w:del w:id="191" w:author="User" w:date="2019-04-02T11:02:00Z">
                    <w:r w:rsidDel="00EE4134">
                      <w:rPr>
                        <w:rFonts w:ascii="Tahoma" w:hAnsi="Tahoma" w:cs="Tahoma"/>
                      </w:rPr>
                      <w:delText>Dr. Victoria Moshy</w:delText>
                    </w:r>
                  </w:del>
                </w:p>
                <w:p w:rsidR="008C6428" w:rsidDel="00EE4134" w:rsidRDefault="008C6428" w:rsidP="000A77B8">
                  <w:pPr>
                    <w:rPr>
                      <w:del w:id="192" w:author="User" w:date="2019-04-02T11:02:00Z"/>
                      <w:rFonts w:ascii="Tahoma" w:hAnsi="Tahoma" w:cs="Tahoma"/>
                    </w:rPr>
                  </w:pPr>
                  <w:del w:id="193" w:author="User" w:date="2019-04-02T11:02:00Z">
                    <w:r w:rsidDel="00EE4134">
                      <w:rPr>
                        <w:rFonts w:ascii="Tahoma" w:hAnsi="Tahoma" w:cs="Tahoma"/>
                      </w:rPr>
                      <w:delText>Ms. Mary Malekela</w:delText>
                    </w:r>
                  </w:del>
                </w:p>
              </w:tc>
            </w:tr>
            <w:tr w:rsidR="008C6428" w:rsidRPr="006B0105" w:rsidDel="00EE4134" w:rsidTr="00EE4134">
              <w:trPr>
                <w:del w:id="194" w:author="User" w:date="2019-04-02T11:02:00Z"/>
              </w:trPr>
              <w:tc>
                <w:tcPr>
                  <w:tcW w:w="5000" w:type="pct"/>
                  <w:gridSpan w:val="4"/>
                  <w:tcPrChange w:id="195" w:author="User" w:date="2019-04-02T11:01:00Z">
                    <w:tcPr>
                      <w:tcW w:w="9990" w:type="dxa"/>
                      <w:gridSpan w:val="4"/>
                    </w:tcPr>
                  </w:tcPrChange>
                </w:tcPr>
                <w:p w:rsidR="008C6428" w:rsidRPr="006B0105" w:rsidDel="00EE4134" w:rsidRDefault="008C6428" w:rsidP="000A77B8">
                  <w:pPr>
                    <w:spacing w:line="360" w:lineRule="auto"/>
                    <w:jc w:val="center"/>
                    <w:rPr>
                      <w:del w:id="196" w:author="User" w:date="2019-04-02T11:02:00Z"/>
                      <w:rFonts w:ascii="Tahoma" w:hAnsi="Tahoma" w:cs="Tahoma"/>
                      <w:b/>
                    </w:rPr>
                  </w:pPr>
                  <w:del w:id="197" w:author="User" w:date="2019-04-02T11:02:00Z">
                    <w:r w:rsidRPr="006B0105" w:rsidDel="00EE4134">
                      <w:rPr>
                        <w:rFonts w:ascii="Tahoma" w:hAnsi="Tahoma" w:cs="Tahoma"/>
                        <w:b/>
                      </w:rPr>
                      <w:delText>POSTERS</w:delText>
                    </w:r>
                  </w:del>
                </w:p>
              </w:tc>
            </w:tr>
            <w:tr w:rsidR="008C6428" w:rsidRPr="006B0105" w:rsidDel="00EE4134" w:rsidTr="00EE4134">
              <w:trPr>
                <w:del w:id="198" w:author="User" w:date="2019-04-02T11:02:00Z"/>
              </w:trPr>
              <w:tc>
                <w:tcPr>
                  <w:tcW w:w="360" w:type="pct"/>
                  <w:tcPrChange w:id="199"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450" w:hanging="450"/>
                    <w:jc w:val="center"/>
                    <w:rPr>
                      <w:del w:id="200" w:author="User" w:date="2019-04-02T11:02:00Z"/>
                      <w:rFonts w:ascii="Tahoma" w:eastAsia="Calibri" w:hAnsi="Tahoma" w:cs="Tahoma"/>
                    </w:rPr>
                  </w:pPr>
                </w:p>
              </w:tc>
              <w:tc>
                <w:tcPr>
                  <w:tcW w:w="3352" w:type="pct"/>
                  <w:gridSpan w:val="2"/>
                  <w:tcPrChange w:id="201" w:author="User" w:date="2019-04-02T11:02:00Z">
                    <w:tcPr>
                      <w:tcW w:w="6256" w:type="dxa"/>
                      <w:gridSpan w:val="2"/>
                    </w:tcPr>
                  </w:tcPrChange>
                </w:tcPr>
                <w:p w:rsidR="008C6428" w:rsidDel="00EE4134" w:rsidRDefault="008C6428" w:rsidP="000A77B8">
                  <w:pPr>
                    <w:rPr>
                      <w:del w:id="202" w:author="User" w:date="2019-04-02T11:02:00Z"/>
                      <w:rFonts w:ascii="Tahoma" w:hAnsi="Tahoma" w:cs="Tahoma"/>
                      <w:b/>
                    </w:rPr>
                  </w:pPr>
                  <w:del w:id="203" w:author="User" w:date="2019-04-02T11:02:00Z">
                    <w:r w:rsidDel="00EE4134">
                      <w:rPr>
                        <w:rFonts w:ascii="Tahoma" w:hAnsi="Tahoma" w:cs="Tahoma"/>
                        <w:b/>
                      </w:rPr>
                      <w:delText>Poster:</w:delText>
                    </w:r>
                  </w:del>
                </w:p>
                <w:p w:rsidR="008C6428" w:rsidRPr="00B25D38" w:rsidDel="00EE4134" w:rsidRDefault="008C6428" w:rsidP="000A77B8">
                  <w:pPr>
                    <w:rPr>
                      <w:del w:id="204" w:author="User" w:date="2019-04-02T11:02:00Z"/>
                      <w:rFonts w:ascii="Tahoma" w:hAnsi="Tahoma" w:cs="Tahoma"/>
                    </w:rPr>
                  </w:pPr>
                  <w:del w:id="205" w:author="User" w:date="2019-04-02T11:02:00Z">
                    <w:r w:rsidRPr="00B25D38" w:rsidDel="00EE4134">
                      <w:rPr>
                        <w:rFonts w:ascii="Tahoma" w:hAnsi="Tahoma" w:cs="Tahoma"/>
                      </w:rPr>
                      <w:delText>Assessing Models for Public-Private Partnerships for Irrigation Development in Africa (AMPPPIDA)</w:delText>
                    </w:r>
                  </w:del>
                </w:p>
              </w:tc>
              <w:tc>
                <w:tcPr>
                  <w:tcW w:w="1288" w:type="pct"/>
                  <w:tcPrChange w:id="206" w:author="User" w:date="2019-04-02T11:02:00Z">
                    <w:tcPr>
                      <w:tcW w:w="3014" w:type="dxa"/>
                    </w:tcPr>
                  </w:tcPrChange>
                </w:tcPr>
                <w:p w:rsidR="008C6428" w:rsidDel="00EE4134" w:rsidRDefault="008C6428" w:rsidP="000A77B8">
                  <w:pPr>
                    <w:rPr>
                      <w:del w:id="207" w:author="User" w:date="2019-04-02T11:02:00Z"/>
                      <w:rFonts w:ascii="Tahoma" w:hAnsi="Tahoma" w:cs="Tahoma"/>
                    </w:rPr>
                  </w:pPr>
                  <w:del w:id="208" w:author="User" w:date="2019-04-02T11:02:00Z">
                    <w:r w:rsidDel="00EE4134">
                      <w:rPr>
                        <w:rFonts w:ascii="Tahoma" w:hAnsi="Tahoma" w:cs="Tahoma"/>
                      </w:rPr>
                      <w:delText>Prof. Faustin Maganga</w:delText>
                    </w:r>
                  </w:del>
                </w:p>
                <w:p w:rsidR="008C6428" w:rsidRPr="006B0105" w:rsidDel="00EE4134" w:rsidRDefault="008C6428" w:rsidP="000A77B8">
                  <w:pPr>
                    <w:rPr>
                      <w:del w:id="209" w:author="User" w:date="2019-04-02T11:02:00Z"/>
                      <w:rFonts w:ascii="Tahoma" w:hAnsi="Tahoma" w:cs="Tahoma"/>
                    </w:rPr>
                  </w:pPr>
                  <w:del w:id="210" w:author="User" w:date="2019-04-02T11:02:00Z">
                    <w:r w:rsidDel="00EE4134">
                      <w:rPr>
                        <w:rFonts w:ascii="Tahoma" w:hAnsi="Tahoma" w:cs="Tahoma"/>
                      </w:rPr>
                      <w:delText xml:space="preserve">PI/Project Coordinator  </w:delText>
                    </w:r>
                  </w:del>
                </w:p>
              </w:tc>
            </w:tr>
            <w:tr w:rsidR="008C6428" w:rsidRPr="006B0105" w:rsidDel="00EE4134" w:rsidTr="00EE4134">
              <w:trPr>
                <w:del w:id="211" w:author="User" w:date="2019-04-02T11:02:00Z"/>
              </w:trPr>
              <w:tc>
                <w:tcPr>
                  <w:tcW w:w="360" w:type="pct"/>
                  <w:tcPrChange w:id="212"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450" w:hanging="450"/>
                    <w:jc w:val="center"/>
                    <w:rPr>
                      <w:del w:id="213" w:author="User" w:date="2019-04-02T11:02:00Z"/>
                      <w:rFonts w:ascii="Tahoma" w:eastAsia="Calibri" w:hAnsi="Tahoma" w:cs="Tahoma"/>
                    </w:rPr>
                  </w:pPr>
                </w:p>
              </w:tc>
              <w:tc>
                <w:tcPr>
                  <w:tcW w:w="3352" w:type="pct"/>
                  <w:gridSpan w:val="2"/>
                  <w:tcPrChange w:id="214" w:author="User" w:date="2019-04-02T11:02:00Z">
                    <w:tcPr>
                      <w:tcW w:w="6256" w:type="dxa"/>
                      <w:gridSpan w:val="2"/>
                    </w:tcPr>
                  </w:tcPrChange>
                </w:tcPr>
                <w:p w:rsidR="008C6428" w:rsidRPr="00624B9B" w:rsidDel="00EE4134" w:rsidRDefault="008C6428" w:rsidP="000A77B8">
                  <w:pPr>
                    <w:rPr>
                      <w:del w:id="215" w:author="User" w:date="2019-04-02T11:02:00Z"/>
                      <w:rFonts w:ascii="Tahoma" w:hAnsi="Tahoma" w:cs="Tahoma"/>
                      <w:b/>
                    </w:rPr>
                  </w:pPr>
                  <w:del w:id="216" w:author="User" w:date="2019-04-02T11:02:00Z">
                    <w:r w:rsidRPr="00624B9B" w:rsidDel="00EE4134">
                      <w:rPr>
                        <w:rFonts w:ascii="Tahoma" w:hAnsi="Tahoma" w:cs="Tahoma"/>
                        <w:b/>
                      </w:rPr>
                      <w:delText xml:space="preserve">Poster: </w:delText>
                    </w:r>
                  </w:del>
                </w:p>
                <w:p w:rsidR="008C6428" w:rsidRPr="00624B9B" w:rsidDel="00EE4134" w:rsidRDefault="008C6428" w:rsidP="000A77B8">
                  <w:pPr>
                    <w:jc w:val="both"/>
                    <w:rPr>
                      <w:del w:id="217" w:author="User" w:date="2019-04-02T11:02:00Z"/>
                      <w:rFonts w:ascii="Tahoma" w:hAnsi="Tahoma" w:cs="Tahoma"/>
                      <w:b/>
                    </w:rPr>
                  </w:pPr>
                  <w:del w:id="218" w:author="User" w:date="2019-04-02T11:02:00Z">
                    <w:r w:rsidRPr="00624B9B" w:rsidDel="00EE4134">
                      <w:rPr>
                        <w:rFonts w:ascii="Tahoma" w:hAnsi="Tahoma" w:cs="Tahoma"/>
                      </w:rPr>
                      <w:delText xml:space="preserve">Hierarchies of Rights: Land and Investment in Africa </w:delText>
                    </w:r>
                  </w:del>
                </w:p>
              </w:tc>
              <w:tc>
                <w:tcPr>
                  <w:tcW w:w="1288" w:type="pct"/>
                  <w:tcPrChange w:id="219" w:author="User" w:date="2019-04-02T11:02:00Z">
                    <w:tcPr>
                      <w:tcW w:w="3014" w:type="dxa"/>
                    </w:tcPr>
                  </w:tcPrChange>
                </w:tcPr>
                <w:p w:rsidR="008C6428" w:rsidDel="00EE4134" w:rsidRDefault="008C6428" w:rsidP="000A77B8">
                  <w:pPr>
                    <w:rPr>
                      <w:del w:id="220" w:author="User" w:date="2019-04-02T11:02:00Z"/>
                      <w:rFonts w:ascii="Tahoma" w:hAnsi="Tahoma" w:cs="Tahoma"/>
                    </w:rPr>
                  </w:pPr>
                  <w:del w:id="221" w:author="User" w:date="2019-04-02T11:02:00Z">
                    <w:r w:rsidDel="00EE4134">
                      <w:rPr>
                        <w:rFonts w:ascii="Tahoma" w:hAnsi="Tahoma" w:cs="Tahoma"/>
                      </w:rPr>
                      <w:delText>Prof. Faustin Maganga</w:delText>
                    </w:r>
                  </w:del>
                </w:p>
                <w:p w:rsidR="008C6428" w:rsidRPr="006B0105" w:rsidDel="00EE4134" w:rsidRDefault="008C6428" w:rsidP="000A77B8">
                  <w:pPr>
                    <w:rPr>
                      <w:del w:id="222" w:author="User" w:date="2019-04-02T11:02:00Z"/>
                      <w:rFonts w:ascii="Tahoma" w:hAnsi="Tahoma" w:cs="Tahoma"/>
                    </w:rPr>
                  </w:pPr>
                  <w:del w:id="223" w:author="User" w:date="2019-04-02T11:02:00Z">
                    <w:r w:rsidDel="00EE4134">
                      <w:rPr>
                        <w:rFonts w:ascii="Tahoma" w:hAnsi="Tahoma" w:cs="Tahoma"/>
                      </w:rPr>
                      <w:delText xml:space="preserve">PI/Project Coordinator  </w:delText>
                    </w:r>
                  </w:del>
                </w:p>
              </w:tc>
            </w:tr>
            <w:tr w:rsidR="008C6428" w:rsidRPr="006B0105" w:rsidDel="00EE4134" w:rsidTr="00EE4134">
              <w:trPr>
                <w:del w:id="224" w:author="User" w:date="2019-04-02T11:02:00Z"/>
              </w:trPr>
              <w:tc>
                <w:tcPr>
                  <w:tcW w:w="360" w:type="pct"/>
                  <w:tcPrChange w:id="225"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450" w:hanging="450"/>
                    <w:jc w:val="center"/>
                    <w:rPr>
                      <w:del w:id="226" w:author="User" w:date="2019-04-02T11:02:00Z"/>
                      <w:rFonts w:ascii="Tahoma" w:eastAsia="Calibri" w:hAnsi="Tahoma" w:cs="Tahoma"/>
                    </w:rPr>
                  </w:pPr>
                </w:p>
              </w:tc>
              <w:tc>
                <w:tcPr>
                  <w:tcW w:w="3352" w:type="pct"/>
                  <w:gridSpan w:val="2"/>
                  <w:tcPrChange w:id="227" w:author="User" w:date="2019-04-02T11:02:00Z">
                    <w:tcPr>
                      <w:tcW w:w="6256" w:type="dxa"/>
                      <w:gridSpan w:val="2"/>
                    </w:tcPr>
                  </w:tcPrChange>
                </w:tcPr>
                <w:p w:rsidR="008C6428" w:rsidDel="00EE4134" w:rsidRDefault="008C6428" w:rsidP="000A77B8">
                  <w:pPr>
                    <w:rPr>
                      <w:del w:id="228" w:author="User" w:date="2019-04-02T11:02:00Z"/>
                      <w:rFonts w:ascii="Tahoma" w:hAnsi="Tahoma" w:cs="Tahoma"/>
                      <w:b/>
                    </w:rPr>
                  </w:pPr>
                  <w:del w:id="229" w:author="User" w:date="2019-04-02T11:02:00Z">
                    <w:r w:rsidDel="00EE4134">
                      <w:rPr>
                        <w:rFonts w:ascii="Tahoma" w:hAnsi="Tahoma" w:cs="Tahoma"/>
                        <w:b/>
                      </w:rPr>
                      <w:delText>Poster:</w:delText>
                    </w:r>
                  </w:del>
                </w:p>
                <w:p w:rsidR="008C6428" w:rsidRPr="00947F67" w:rsidDel="00EE4134" w:rsidRDefault="008C6428" w:rsidP="000A77B8">
                  <w:pPr>
                    <w:rPr>
                      <w:del w:id="230" w:author="User" w:date="2019-04-02T11:02:00Z"/>
                      <w:rFonts w:ascii="Tahoma" w:hAnsi="Tahoma" w:cs="Tahoma"/>
                    </w:rPr>
                  </w:pPr>
                  <w:del w:id="231" w:author="User" w:date="2019-04-02T11:02:00Z">
                    <w:r w:rsidRPr="00947F67" w:rsidDel="00EE4134">
                      <w:rPr>
                        <w:rFonts w:ascii="Tahoma" w:hAnsi="Tahoma" w:cs="Tahoma"/>
                      </w:rPr>
                      <w:delText xml:space="preserve">Transformations in Poverty and Property Rights in Rural Tanzania </w:delText>
                    </w:r>
                  </w:del>
                </w:p>
              </w:tc>
              <w:tc>
                <w:tcPr>
                  <w:tcW w:w="1288" w:type="pct"/>
                  <w:tcPrChange w:id="232" w:author="User" w:date="2019-04-02T11:02:00Z">
                    <w:tcPr>
                      <w:tcW w:w="3014" w:type="dxa"/>
                    </w:tcPr>
                  </w:tcPrChange>
                </w:tcPr>
                <w:p w:rsidR="008C6428" w:rsidDel="00EE4134" w:rsidRDefault="008C6428" w:rsidP="000A77B8">
                  <w:pPr>
                    <w:rPr>
                      <w:del w:id="233" w:author="User" w:date="2019-04-02T11:02:00Z"/>
                      <w:rFonts w:ascii="Tahoma" w:hAnsi="Tahoma" w:cs="Tahoma"/>
                    </w:rPr>
                  </w:pPr>
                  <w:del w:id="234" w:author="User" w:date="2019-04-02T11:02:00Z">
                    <w:r w:rsidDel="00EE4134">
                      <w:rPr>
                        <w:rFonts w:ascii="Tahoma" w:hAnsi="Tahoma" w:cs="Tahoma"/>
                      </w:rPr>
                      <w:delText>Prof. Faustin Maganga</w:delText>
                    </w:r>
                  </w:del>
                </w:p>
                <w:p w:rsidR="008C6428" w:rsidRPr="006B0105" w:rsidDel="00EE4134" w:rsidRDefault="008C6428" w:rsidP="000A77B8">
                  <w:pPr>
                    <w:rPr>
                      <w:del w:id="235" w:author="User" w:date="2019-04-02T11:02:00Z"/>
                      <w:rFonts w:ascii="Tahoma" w:hAnsi="Tahoma" w:cs="Tahoma"/>
                    </w:rPr>
                  </w:pPr>
                  <w:del w:id="236" w:author="User" w:date="2019-04-02T11:02:00Z">
                    <w:r w:rsidDel="00EE4134">
                      <w:rPr>
                        <w:rFonts w:ascii="Tahoma" w:hAnsi="Tahoma" w:cs="Tahoma"/>
                      </w:rPr>
                      <w:delText xml:space="preserve">PI/Project Coordinator  </w:delText>
                    </w:r>
                  </w:del>
                </w:p>
              </w:tc>
            </w:tr>
            <w:tr w:rsidR="008C6428" w:rsidRPr="006B0105" w:rsidDel="00EE4134" w:rsidTr="00EE4134">
              <w:trPr>
                <w:del w:id="237" w:author="User" w:date="2019-04-02T11:02:00Z"/>
              </w:trPr>
              <w:tc>
                <w:tcPr>
                  <w:tcW w:w="360" w:type="pct"/>
                  <w:tcPrChange w:id="238"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450" w:hanging="450"/>
                    <w:jc w:val="center"/>
                    <w:rPr>
                      <w:del w:id="239" w:author="User" w:date="2019-04-02T11:02:00Z"/>
                      <w:rFonts w:ascii="Tahoma" w:eastAsia="Calibri" w:hAnsi="Tahoma" w:cs="Tahoma"/>
                    </w:rPr>
                  </w:pPr>
                </w:p>
              </w:tc>
              <w:tc>
                <w:tcPr>
                  <w:tcW w:w="3352" w:type="pct"/>
                  <w:gridSpan w:val="2"/>
                  <w:tcPrChange w:id="240" w:author="User" w:date="2019-04-02T11:02:00Z">
                    <w:tcPr>
                      <w:tcW w:w="6256" w:type="dxa"/>
                      <w:gridSpan w:val="2"/>
                    </w:tcPr>
                  </w:tcPrChange>
                </w:tcPr>
                <w:p w:rsidR="008C6428" w:rsidRPr="00947F67" w:rsidDel="00EE4134" w:rsidRDefault="008C6428" w:rsidP="000A77B8">
                  <w:pPr>
                    <w:rPr>
                      <w:del w:id="241" w:author="User" w:date="2019-04-02T11:02:00Z"/>
                      <w:rFonts w:ascii="Tahoma" w:hAnsi="Tahoma" w:cs="Tahoma"/>
                      <w:b/>
                    </w:rPr>
                  </w:pPr>
                  <w:del w:id="242" w:author="User" w:date="2019-04-02T11:02:00Z">
                    <w:r w:rsidRPr="00947F67" w:rsidDel="00EE4134">
                      <w:rPr>
                        <w:rFonts w:ascii="Tahoma" w:hAnsi="Tahoma" w:cs="Tahoma"/>
                        <w:b/>
                      </w:rPr>
                      <w:delText xml:space="preserve">Poster: </w:delText>
                    </w:r>
                  </w:del>
                </w:p>
                <w:p w:rsidR="008C6428" w:rsidRPr="006B0105" w:rsidDel="00EE4134" w:rsidRDefault="008C6428" w:rsidP="000A77B8">
                  <w:pPr>
                    <w:rPr>
                      <w:del w:id="243" w:author="User" w:date="2019-04-02T11:02:00Z"/>
                      <w:rFonts w:ascii="Tahoma" w:hAnsi="Tahoma" w:cs="Tahoma"/>
                      <w:b/>
                    </w:rPr>
                  </w:pPr>
                  <w:del w:id="244" w:author="User" w:date="2019-04-02T11:02:00Z">
                    <w:r w:rsidRPr="00947F67" w:rsidDel="00EE4134">
                      <w:rPr>
                        <w:rFonts w:ascii="Tahoma" w:hAnsi="Tahoma" w:cs="Tahoma"/>
                      </w:rPr>
                      <w:delText>Valorisation of African Agriculture (VALOR)</w:delText>
                    </w:r>
                  </w:del>
                </w:p>
              </w:tc>
              <w:tc>
                <w:tcPr>
                  <w:tcW w:w="1288" w:type="pct"/>
                  <w:tcPrChange w:id="245" w:author="User" w:date="2019-04-02T11:02:00Z">
                    <w:tcPr>
                      <w:tcW w:w="3014" w:type="dxa"/>
                    </w:tcPr>
                  </w:tcPrChange>
                </w:tcPr>
                <w:p w:rsidR="008C6428" w:rsidDel="00EE4134" w:rsidRDefault="008C6428" w:rsidP="000A77B8">
                  <w:pPr>
                    <w:rPr>
                      <w:del w:id="246" w:author="User" w:date="2019-04-02T11:02:00Z"/>
                      <w:rFonts w:ascii="Tahoma" w:hAnsi="Tahoma" w:cs="Tahoma"/>
                    </w:rPr>
                  </w:pPr>
                  <w:del w:id="247" w:author="User" w:date="2019-04-02T11:02:00Z">
                    <w:r w:rsidDel="00EE4134">
                      <w:rPr>
                        <w:rFonts w:ascii="Tahoma" w:hAnsi="Tahoma" w:cs="Tahoma"/>
                      </w:rPr>
                      <w:delText>Prof. Faustin Maganga</w:delText>
                    </w:r>
                  </w:del>
                </w:p>
                <w:p w:rsidR="008C6428" w:rsidRPr="006B0105" w:rsidDel="00EE4134" w:rsidRDefault="008C6428" w:rsidP="000A77B8">
                  <w:pPr>
                    <w:rPr>
                      <w:del w:id="248" w:author="User" w:date="2019-04-02T11:02:00Z"/>
                      <w:rFonts w:ascii="Tahoma" w:hAnsi="Tahoma" w:cs="Tahoma"/>
                    </w:rPr>
                  </w:pPr>
                  <w:del w:id="249" w:author="User" w:date="2019-04-02T11:02:00Z">
                    <w:r w:rsidDel="00EE4134">
                      <w:rPr>
                        <w:rFonts w:ascii="Tahoma" w:hAnsi="Tahoma" w:cs="Tahoma"/>
                      </w:rPr>
                      <w:delText xml:space="preserve">PI/Project Coordinator  </w:delText>
                    </w:r>
                  </w:del>
                </w:p>
              </w:tc>
            </w:tr>
            <w:tr w:rsidR="008C6428" w:rsidRPr="006B0105" w:rsidDel="00EE4134" w:rsidTr="00EE4134">
              <w:trPr>
                <w:del w:id="250" w:author="User" w:date="2019-04-02T11:02:00Z"/>
              </w:trPr>
              <w:tc>
                <w:tcPr>
                  <w:tcW w:w="360" w:type="pct"/>
                  <w:tcPrChange w:id="251"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450" w:hanging="450"/>
                    <w:jc w:val="center"/>
                    <w:rPr>
                      <w:del w:id="252" w:author="User" w:date="2019-04-02T11:02:00Z"/>
                      <w:rFonts w:ascii="Tahoma" w:eastAsia="Calibri" w:hAnsi="Tahoma" w:cs="Tahoma"/>
                    </w:rPr>
                  </w:pPr>
                </w:p>
              </w:tc>
              <w:tc>
                <w:tcPr>
                  <w:tcW w:w="3352" w:type="pct"/>
                  <w:gridSpan w:val="2"/>
                  <w:tcPrChange w:id="253" w:author="User" w:date="2019-04-02T11:02:00Z">
                    <w:tcPr>
                      <w:tcW w:w="6256" w:type="dxa"/>
                      <w:gridSpan w:val="2"/>
                    </w:tcPr>
                  </w:tcPrChange>
                </w:tcPr>
                <w:p w:rsidR="008C6428" w:rsidRPr="006B0105" w:rsidDel="00EE4134" w:rsidRDefault="008C6428" w:rsidP="000A77B8">
                  <w:pPr>
                    <w:rPr>
                      <w:del w:id="254" w:author="User" w:date="2019-04-02T11:02:00Z"/>
                      <w:rFonts w:ascii="Tahoma" w:hAnsi="Tahoma" w:cs="Tahoma"/>
                      <w:b/>
                    </w:rPr>
                  </w:pPr>
                  <w:del w:id="255" w:author="User" w:date="2019-04-02T11:02:00Z">
                    <w:r w:rsidRPr="006B0105" w:rsidDel="00EE4134">
                      <w:rPr>
                        <w:rFonts w:ascii="Tahoma" w:hAnsi="Tahoma" w:cs="Tahoma"/>
                        <w:b/>
                      </w:rPr>
                      <w:delText>Poster:</w:delText>
                    </w:r>
                  </w:del>
                </w:p>
                <w:p w:rsidR="008C6428" w:rsidRPr="006B0105" w:rsidDel="00EE4134" w:rsidRDefault="008C6428" w:rsidP="000A77B8">
                  <w:pPr>
                    <w:jc w:val="both"/>
                    <w:rPr>
                      <w:del w:id="256" w:author="User" w:date="2019-04-02T11:02:00Z"/>
                      <w:rFonts w:ascii="Tahoma" w:hAnsi="Tahoma" w:cs="Tahoma"/>
                      <w:b/>
                    </w:rPr>
                  </w:pPr>
                  <w:del w:id="257" w:author="User" w:date="2019-04-02T11:02:00Z">
                    <w:r w:rsidDel="00EE4134">
                      <w:rPr>
                        <w:rFonts w:ascii="Tahoma" w:hAnsi="Tahoma" w:cs="Tahoma"/>
                      </w:rPr>
                      <w:delText>Agricultural Dynamics and Social Differentiation in Smallholders’ Irrigation Investment in Kilombero Valley, Tanzania</w:delText>
                    </w:r>
                    <w:r w:rsidRPr="006B0105" w:rsidDel="00EE4134">
                      <w:rPr>
                        <w:rFonts w:ascii="Tahoma" w:hAnsi="Tahoma" w:cs="Tahoma"/>
                      </w:rPr>
                      <w:delText>.</w:delText>
                    </w:r>
                  </w:del>
                </w:p>
              </w:tc>
              <w:tc>
                <w:tcPr>
                  <w:tcW w:w="1288" w:type="pct"/>
                  <w:tcPrChange w:id="258" w:author="User" w:date="2019-04-02T11:02:00Z">
                    <w:tcPr>
                      <w:tcW w:w="3014" w:type="dxa"/>
                    </w:tcPr>
                  </w:tcPrChange>
                </w:tcPr>
                <w:p w:rsidR="008C6428" w:rsidRPr="006B0105" w:rsidDel="00EE4134" w:rsidRDefault="008C6428" w:rsidP="000A77B8">
                  <w:pPr>
                    <w:rPr>
                      <w:del w:id="259" w:author="User" w:date="2019-04-02T11:02:00Z"/>
                      <w:rFonts w:ascii="Tahoma" w:hAnsi="Tahoma" w:cs="Tahoma"/>
                    </w:rPr>
                  </w:pPr>
                  <w:del w:id="260" w:author="User" w:date="2019-04-02T11:02:00Z">
                    <w:r w:rsidRPr="006B0105" w:rsidDel="00EE4134">
                      <w:rPr>
                        <w:rFonts w:ascii="Tahoma" w:hAnsi="Tahoma" w:cs="Tahoma"/>
                      </w:rPr>
                      <w:delText>Mr Victor Mbande</w:delText>
                    </w:r>
                  </w:del>
                </w:p>
                <w:p w:rsidR="008C6428" w:rsidRPr="006B0105" w:rsidDel="00EE4134" w:rsidRDefault="008C6428" w:rsidP="000A77B8">
                  <w:pPr>
                    <w:rPr>
                      <w:del w:id="261" w:author="User" w:date="2019-04-02T11:02:00Z"/>
                      <w:rFonts w:ascii="Tahoma" w:hAnsi="Tahoma" w:cs="Tahoma"/>
                    </w:rPr>
                  </w:pPr>
                  <w:del w:id="262" w:author="User" w:date="2019-04-02T11:02:00Z">
                    <w:r w:rsidRPr="006B0105" w:rsidDel="00EE4134">
                      <w:rPr>
                        <w:rFonts w:ascii="Tahoma" w:hAnsi="Tahoma" w:cs="Tahoma"/>
                      </w:rPr>
                      <w:delText>SIDA PhD Student</w:delText>
                    </w:r>
                  </w:del>
                </w:p>
              </w:tc>
            </w:tr>
            <w:tr w:rsidR="008C6428" w:rsidRPr="006B0105" w:rsidDel="00EE4134" w:rsidTr="00EE4134">
              <w:trPr>
                <w:del w:id="263" w:author="User" w:date="2019-04-02T11:02:00Z"/>
              </w:trPr>
              <w:tc>
                <w:tcPr>
                  <w:tcW w:w="360" w:type="pct"/>
                  <w:tcPrChange w:id="264"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450" w:hanging="450"/>
                    <w:jc w:val="center"/>
                    <w:rPr>
                      <w:del w:id="265" w:author="User" w:date="2019-04-02T11:02:00Z"/>
                      <w:rFonts w:ascii="Tahoma" w:eastAsia="Calibri" w:hAnsi="Tahoma" w:cs="Tahoma"/>
                    </w:rPr>
                  </w:pPr>
                </w:p>
              </w:tc>
              <w:tc>
                <w:tcPr>
                  <w:tcW w:w="3352" w:type="pct"/>
                  <w:gridSpan w:val="2"/>
                  <w:tcPrChange w:id="266" w:author="User" w:date="2019-04-02T11:02:00Z">
                    <w:tcPr>
                      <w:tcW w:w="6256" w:type="dxa"/>
                      <w:gridSpan w:val="2"/>
                    </w:tcPr>
                  </w:tcPrChange>
                </w:tcPr>
                <w:p w:rsidR="008C6428" w:rsidRPr="006B0105" w:rsidDel="00EE4134" w:rsidRDefault="008C6428" w:rsidP="000A77B8">
                  <w:pPr>
                    <w:rPr>
                      <w:del w:id="267" w:author="User" w:date="2019-04-02T11:02:00Z"/>
                      <w:rFonts w:ascii="Tahoma" w:hAnsi="Tahoma" w:cs="Tahoma"/>
                    </w:rPr>
                  </w:pPr>
                  <w:del w:id="268" w:author="User" w:date="2019-04-02T11:02:00Z">
                    <w:r w:rsidRPr="006B0105" w:rsidDel="00EE4134">
                      <w:rPr>
                        <w:rFonts w:ascii="Tahoma" w:hAnsi="Tahoma" w:cs="Tahoma"/>
                        <w:b/>
                      </w:rPr>
                      <w:delText>Poster:</w:delText>
                    </w:r>
                    <w:r w:rsidRPr="006B0105" w:rsidDel="00EE4134">
                      <w:rPr>
                        <w:rFonts w:ascii="Tahoma" w:hAnsi="Tahoma" w:cs="Tahoma"/>
                      </w:rPr>
                      <w:delText xml:space="preserve"> </w:delText>
                    </w:r>
                  </w:del>
                </w:p>
                <w:p w:rsidR="008C6428" w:rsidRPr="006B0105" w:rsidDel="00EE4134" w:rsidRDefault="008C6428" w:rsidP="000A77B8">
                  <w:pPr>
                    <w:rPr>
                      <w:del w:id="269" w:author="User" w:date="2019-04-02T11:02:00Z"/>
                      <w:rFonts w:ascii="Tahoma" w:hAnsi="Tahoma" w:cs="Tahoma"/>
                    </w:rPr>
                  </w:pPr>
                  <w:del w:id="270" w:author="User" w:date="2019-04-02T11:02:00Z">
                    <w:r w:rsidRPr="006B0105" w:rsidDel="00EE4134">
                      <w:rPr>
                        <w:rFonts w:ascii="Tahoma" w:hAnsi="Tahoma" w:cs="Tahoma"/>
                      </w:rPr>
                      <w:delText xml:space="preserve">Assessment of Water Quality Across Irrigation Schemes: A Case Study of Kilombero Valley’s Wetland Agriculture Impact </w:delText>
                    </w:r>
                  </w:del>
                </w:p>
              </w:tc>
              <w:tc>
                <w:tcPr>
                  <w:tcW w:w="1288" w:type="pct"/>
                  <w:tcPrChange w:id="271" w:author="User" w:date="2019-04-02T11:02:00Z">
                    <w:tcPr>
                      <w:tcW w:w="3014" w:type="dxa"/>
                    </w:tcPr>
                  </w:tcPrChange>
                </w:tcPr>
                <w:p w:rsidR="008C6428" w:rsidRPr="006B0105" w:rsidDel="00EE4134" w:rsidRDefault="008C6428" w:rsidP="000A77B8">
                  <w:pPr>
                    <w:rPr>
                      <w:del w:id="272" w:author="User" w:date="2019-04-02T11:02:00Z"/>
                      <w:rFonts w:ascii="Tahoma" w:hAnsi="Tahoma" w:cs="Tahoma"/>
                    </w:rPr>
                  </w:pPr>
                </w:p>
                <w:p w:rsidR="008C6428" w:rsidRPr="006B0105" w:rsidDel="00EE4134" w:rsidRDefault="008C6428" w:rsidP="000A77B8">
                  <w:pPr>
                    <w:rPr>
                      <w:del w:id="273" w:author="User" w:date="2019-04-02T11:02:00Z"/>
                      <w:rFonts w:ascii="Tahoma" w:hAnsi="Tahoma" w:cs="Tahoma"/>
                    </w:rPr>
                  </w:pPr>
                  <w:del w:id="274" w:author="User" w:date="2019-04-02T11:02:00Z">
                    <w:r w:rsidRPr="006B0105" w:rsidDel="00EE4134">
                      <w:rPr>
                        <w:rFonts w:ascii="Tahoma" w:hAnsi="Tahoma" w:cs="Tahoma"/>
                        <w:noProof/>
                        <w:u w:val="thick" w:color="28B473"/>
                      </w:rPr>
                      <w:delText>Mr.</w:delText>
                    </w:r>
                    <w:r w:rsidRPr="006B0105" w:rsidDel="00EE4134">
                      <w:rPr>
                        <w:rFonts w:ascii="Tahoma" w:hAnsi="Tahoma" w:cs="Tahoma"/>
                      </w:rPr>
                      <w:delText xml:space="preserve"> Edmond Alavaisha</w:delText>
                    </w:r>
                  </w:del>
                </w:p>
                <w:p w:rsidR="008C6428" w:rsidRPr="006B0105" w:rsidDel="00EE4134" w:rsidRDefault="008C6428" w:rsidP="000A77B8">
                  <w:pPr>
                    <w:rPr>
                      <w:del w:id="275" w:author="User" w:date="2019-04-02T11:02:00Z"/>
                      <w:rFonts w:ascii="Tahoma" w:hAnsi="Tahoma" w:cs="Tahoma"/>
                    </w:rPr>
                  </w:pPr>
                  <w:del w:id="276" w:author="User" w:date="2019-04-02T11:02:00Z">
                    <w:r w:rsidRPr="006B0105" w:rsidDel="00EE4134">
                      <w:rPr>
                        <w:rFonts w:ascii="Tahoma" w:hAnsi="Tahoma" w:cs="Tahoma"/>
                      </w:rPr>
                      <w:delText xml:space="preserve">SIDA </w:delText>
                    </w:r>
                    <w:r w:rsidRPr="006B0105" w:rsidDel="00EE4134">
                      <w:rPr>
                        <w:rFonts w:ascii="Tahoma" w:hAnsi="Tahoma" w:cs="Tahoma"/>
                        <w:noProof/>
                        <w:u w:val="thick" w:color="28B473"/>
                      </w:rPr>
                      <w:delText>PhD</w:delText>
                    </w:r>
                    <w:r w:rsidRPr="006B0105" w:rsidDel="00EE4134">
                      <w:rPr>
                        <w:rFonts w:ascii="Tahoma" w:hAnsi="Tahoma" w:cs="Tahoma"/>
                      </w:rPr>
                      <w:delText xml:space="preserve"> Student</w:delText>
                    </w:r>
                  </w:del>
                </w:p>
              </w:tc>
            </w:tr>
            <w:tr w:rsidR="008C6428" w:rsidRPr="006B0105" w:rsidDel="00EE4134" w:rsidTr="00EE4134">
              <w:trPr>
                <w:del w:id="277" w:author="User" w:date="2019-04-02T11:02:00Z"/>
              </w:trPr>
              <w:tc>
                <w:tcPr>
                  <w:tcW w:w="360" w:type="pct"/>
                  <w:tcPrChange w:id="278"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450" w:hanging="450"/>
                    <w:jc w:val="center"/>
                    <w:rPr>
                      <w:del w:id="279" w:author="User" w:date="2019-04-02T11:02:00Z"/>
                      <w:rFonts w:ascii="Tahoma" w:eastAsia="Calibri" w:hAnsi="Tahoma" w:cs="Tahoma"/>
                    </w:rPr>
                  </w:pPr>
                </w:p>
              </w:tc>
              <w:tc>
                <w:tcPr>
                  <w:tcW w:w="3352" w:type="pct"/>
                  <w:gridSpan w:val="2"/>
                  <w:tcPrChange w:id="280" w:author="User" w:date="2019-04-02T11:02:00Z">
                    <w:tcPr>
                      <w:tcW w:w="6256" w:type="dxa"/>
                      <w:gridSpan w:val="2"/>
                    </w:tcPr>
                  </w:tcPrChange>
                </w:tcPr>
                <w:p w:rsidR="008C6428" w:rsidRPr="006B0105" w:rsidDel="00EE4134" w:rsidRDefault="008C6428" w:rsidP="000A77B8">
                  <w:pPr>
                    <w:jc w:val="both"/>
                    <w:rPr>
                      <w:del w:id="281" w:author="User" w:date="2019-04-02T11:02:00Z"/>
                      <w:rFonts w:ascii="Tahoma" w:hAnsi="Tahoma" w:cs="Tahoma"/>
                    </w:rPr>
                  </w:pPr>
                  <w:del w:id="282" w:author="User" w:date="2019-04-02T11:02:00Z">
                    <w:r w:rsidRPr="006B0105" w:rsidDel="00EE4134">
                      <w:rPr>
                        <w:rFonts w:ascii="Tahoma" w:hAnsi="Tahoma" w:cs="Tahoma"/>
                        <w:b/>
                      </w:rPr>
                      <w:delText>Poster:</w:delText>
                    </w:r>
                    <w:r w:rsidRPr="006B0105" w:rsidDel="00EE4134">
                      <w:rPr>
                        <w:rFonts w:ascii="Tahoma" w:hAnsi="Tahoma" w:cs="Tahoma"/>
                      </w:rPr>
                      <w:delText xml:space="preserve"> </w:delText>
                    </w:r>
                  </w:del>
                </w:p>
                <w:p w:rsidR="008C6428" w:rsidRPr="006B0105" w:rsidDel="00EE4134" w:rsidRDefault="008C6428" w:rsidP="000A77B8">
                  <w:pPr>
                    <w:jc w:val="both"/>
                    <w:rPr>
                      <w:del w:id="283" w:author="User" w:date="2019-04-02T11:02:00Z"/>
                      <w:rFonts w:ascii="Tahoma" w:hAnsi="Tahoma" w:cs="Tahoma"/>
                    </w:rPr>
                  </w:pPr>
                  <w:del w:id="284" w:author="User" w:date="2019-04-02T11:02:00Z">
                    <w:r w:rsidRPr="006B0105" w:rsidDel="00EE4134">
                      <w:rPr>
                        <w:rFonts w:ascii="Tahoma" w:eastAsia="+mn-ea" w:hAnsi="Tahoma" w:cs="Tahoma"/>
                      </w:rPr>
                      <w:delText>Impact of Urban and Peri-urban Agriculture of Food Security</w:delText>
                    </w:r>
                    <w:r w:rsidRPr="006B0105" w:rsidDel="00EE4134">
                      <w:rPr>
                        <w:rFonts w:ascii="Tahoma" w:hAnsi="Tahoma" w:cs="Tahoma"/>
                      </w:rPr>
                      <w:delText xml:space="preserve"> </w:delText>
                    </w:r>
                    <w:r w:rsidRPr="006B0105" w:rsidDel="00EE4134">
                      <w:rPr>
                        <w:rFonts w:ascii="Tahoma" w:eastAsia="+mn-ea" w:hAnsi="Tahoma" w:cs="Tahoma"/>
                      </w:rPr>
                      <w:delText xml:space="preserve"> in Dar es Salaam City, Tanzania</w:delText>
                    </w:r>
                  </w:del>
                </w:p>
              </w:tc>
              <w:tc>
                <w:tcPr>
                  <w:tcW w:w="1288" w:type="pct"/>
                  <w:tcPrChange w:id="285" w:author="User" w:date="2019-04-02T11:02:00Z">
                    <w:tcPr>
                      <w:tcW w:w="3014" w:type="dxa"/>
                    </w:tcPr>
                  </w:tcPrChange>
                </w:tcPr>
                <w:p w:rsidR="008C6428" w:rsidRPr="006B0105" w:rsidDel="00EE4134" w:rsidRDefault="008C6428" w:rsidP="000A77B8">
                  <w:pPr>
                    <w:spacing w:line="360" w:lineRule="auto"/>
                    <w:rPr>
                      <w:del w:id="286" w:author="User" w:date="2019-04-02T11:02:00Z"/>
                      <w:rFonts w:ascii="Tahoma" w:hAnsi="Tahoma" w:cs="Tahoma"/>
                    </w:rPr>
                  </w:pPr>
                  <w:del w:id="287" w:author="User" w:date="2019-04-02T11:02:00Z">
                    <w:r w:rsidRPr="006B0105" w:rsidDel="00EE4134">
                      <w:rPr>
                        <w:rFonts w:ascii="Tahoma" w:hAnsi="Tahoma" w:cs="Tahoma"/>
                      </w:rPr>
                      <w:delText>Ms. Asnath Malekela</w:delText>
                    </w:r>
                  </w:del>
                </w:p>
                <w:p w:rsidR="008C6428" w:rsidRPr="006B0105" w:rsidDel="00EE4134" w:rsidRDefault="008C6428" w:rsidP="000A77B8">
                  <w:pPr>
                    <w:spacing w:line="360" w:lineRule="auto"/>
                    <w:rPr>
                      <w:del w:id="288" w:author="User" w:date="2019-04-02T11:02:00Z"/>
                      <w:rFonts w:ascii="Tahoma" w:hAnsi="Tahoma" w:cs="Tahoma"/>
                    </w:rPr>
                  </w:pPr>
                  <w:del w:id="289" w:author="User" w:date="2019-04-02T11:02:00Z">
                    <w:r w:rsidRPr="006B0105" w:rsidDel="00EE4134">
                      <w:rPr>
                        <w:rFonts w:ascii="Tahoma" w:hAnsi="Tahoma" w:cs="Tahoma"/>
                      </w:rPr>
                      <w:delText xml:space="preserve">CC&amp;SD PhD Student </w:delText>
                    </w:r>
                  </w:del>
                </w:p>
              </w:tc>
            </w:tr>
            <w:tr w:rsidR="008C6428" w:rsidRPr="00B239F9" w:rsidDel="00EE4134" w:rsidTr="00EE4134">
              <w:trPr>
                <w:del w:id="290" w:author="User" w:date="2019-04-02T11:02:00Z"/>
              </w:trPr>
              <w:tc>
                <w:tcPr>
                  <w:tcW w:w="360" w:type="pct"/>
                  <w:tcPrChange w:id="291"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450" w:hanging="450"/>
                    <w:jc w:val="center"/>
                    <w:rPr>
                      <w:del w:id="292" w:author="User" w:date="2019-04-02T11:02:00Z"/>
                      <w:rFonts w:ascii="Tahoma" w:eastAsia="Calibri" w:hAnsi="Tahoma" w:cs="Tahoma"/>
                    </w:rPr>
                  </w:pPr>
                </w:p>
              </w:tc>
              <w:tc>
                <w:tcPr>
                  <w:tcW w:w="3352" w:type="pct"/>
                  <w:gridSpan w:val="2"/>
                  <w:tcPrChange w:id="293" w:author="User" w:date="2019-04-02T11:02:00Z">
                    <w:tcPr>
                      <w:tcW w:w="6256" w:type="dxa"/>
                      <w:gridSpan w:val="2"/>
                    </w:tcPr>
                  </w:tcPrChange>
                </w:tcPr>
                <w:p w:rsidR="008C6428" w:rsidRPr="006B0105" w:rsidDel="00EE4134" w:rsidRDefault="008C6428" w:rsidP="000A77B8">
                  <w:pPr>
                    <w:jc w:val="both"/>
                    <w:rPr>
                      <w:del w:id="294" w:author="User" w:date="2019-04-02T11:02:00Z"/>
                      <w:rFonts w:ascii="Tahoma" w:hAnsi="Tahoma" w:cs="Tahoma"/>
                      <w:b/>
                    </w:rPr>
                  </w:pPr>
                  <w:del w:id="295" w:author="User" w:date="2019-04-02T11:02:00Z">
                    <w:r w:rsidRPr="006B0105" w:rsidDel="00EE4134">
                      <w:rPr>
                        <w:rFonts w:ascii="Tahoma" w:hAnsi="Tahoma" w:cs="Tahoma"/>
                        <w:b/>
                      </w:rPr>
                      <w:delText>Poster:</w:delText>
                    </w:r>
                  </w:del>
                </w:p>
                <w:p w:rsidR="008C6428" w:rsidRPr="006B0105" w:rsidDel="00EE4134" w:rsidRDefault="008C6428" w:rsidP="000A77B8">
                  <w:pPr>
                    <w:jc w:val="both"/>
                    <w:rPr>
                      <w:del w:id="296" w:author="User" w:date="2019-04-02T11:02:00Z"/>
                      <w:rFonts w:ascii="Tahoma" w:hAnsi="Tahoma" w:cs="Tahoma"/>
                      <w:b/>
                    </w:rPr>
                  </w:pPr>
                  <w:del w:id="297" w:author="User" w:date="2019-04-02T11:02:00Z">
                    <w:r w:rsidRPr="006B0105" w:rsidDel="00EE4134">
                      <w:rPr>
                        <w:rFonts w:ascii="Tahoma" w:hAnsi="Tahoma" w:cs="Tahoma"/>
                      </w:rPr>
                      <w:delText>An Examination of the Effectiveness of Radio Conservation Communication in Engendering Community Responsiveness to Forest Conservation in Rufiji, Tanzania</w:delText>
                    </w:r>
                  </w:del>
                </w:p>
              </w:tc>
              <w:tc>
                <w:tcPr>
                  <w:tcW w:w="1288" w:type="pct"/>
                  <w:tcPrChange w:id="298" w:author="User" w:date="2019-04-02T11:02:00Z">
                    <w:tcPr>
                      <w:tcW w:w="3014" w:type="dxa"/>
                    </w:tcPr>
                  </w:tcPrChange>
                </w:tcPr>
                <w:p w:rsidR="008C6428" w:rsidRPr="00D23BDA" w:rsidDel="00EE4134" w:rsidRDefault="008C6428" w:rsidP="000A77B8">
                  <w:pPr>
                    <w:spacing w:line="360" w:lineRule="auto"/>
                    <w:rPr>
                      <w:del w:id="299" w:author="User" w:date="2019-04-02T11:02:00Z"/>
                      <w:rFonts w:ascii="Tahoma" w:hAnsi="Tahoma" w:cs="Tahoma"/>
                      <w:lang w:val="nl-BE"/>
                    </w:rPr>
                  </w:pPr>
                  <w:del w:id="300" w:author="User" w:date="2019-04-02T11:02:00Z">
                    <w:r w:rsidRPr="00955E7E" w:rsidDel="00EE4134">
                      <w:rPr>
                        <w:rFonts w:ascii="Tahoma" w:hAnsi="Tahoma" w:cs="Tahoma"/>
                        <w:lang w:val="nl-BE"/>
                      </w:rPr>
                      <w:delText>Mr. Zakaria Malima</w:delText>
                    </w:r>
                  </w:del>
                </w:p>
                <w:p w:rsidR="008C6428" w:rsidRPr="00D23BDA" w:rsidDel="00EE4134" w:rsidRDefault="008C6428" w:rsidP="000A77B8">
                  <w:pPr>
                    <w:spacing w:line="360" w:lineRule="auto"/>
                    <w:rPr>
                      <w:del w:id="301" w:author="User" w:date="2019-04-02T11:02:00Z"/>
                      <w:rFonts w:ascii="Tahoma" w:hAnsi="Tahoma" w:cs="Tahoma"/>
                      <w:lang w:val="nl-BE"/>
                    </w:rPr>
                  </w:pPr>
                  <w:del w:id="302" w:author="User" w:date="2019-04-02T11:02:00Z">
                    <w:r w:rsidRPr="00955E7E" w:rsidDel="00EE4134">
                      <w:rPr>
                        <w:rFonts w:ascii="Tahoma" w:hAnsi="Tahoma" w:cs="Tahoma"/>
                        <w:lang w:val="nl-BE"/>
                      </w:rPr>
                      <w:delText xml:space="preserve">CC&amp;SD PhD Student </w:delText>
                    </w:r>
                  </w:del>
                </w:p>
              </w:tc>
            </w:tr>
            <w:tr w:rsidR="008C6428" w:rsidRPr="006B0105" w:rsidDel="00EE4134" w:rsidTr="00EE4134">
              <w:trPr>
                <w:del w:id="303" w:author="User" w:date="2019-04-02T11:02:00Z"/>
              </w:trPr>
              <w:tc>
                <w:tcPr>
                  <w:tcW w:w="360" w:type="pct"/>
                  <w:tcPrChange w:id="304" w:author="User" w:date="2019-04-02T11:02:00Z">
                    <w:tcPr>
                      <w:tcW w:w="720" w:type="dxa"/>
                    </w:tcPr>
                  </w:tcPrChange>
                </w:tcPr>
                <w:p w:rsidR="008C6428" w:rsidRPr="00D23BDA" w:rsidDel="00EE4134" w:rsidRDefault="008C6428" w:rsidP="008C6428">
                  <w:pPr>
                    <w:pStyle w:val="ListParagraph"/>
                    <w:numPr>
                      <w:ilvl w:val="0"/>
                      <w:numId w:val="5"/>
                    </w:numPr>
                    <w:spacing w:after="0" w:line="360" w:lineRule="auto"/>
                    <w:ind w:left="450" w:hanging="450"/>
                    <w:jc w:val="center"/>
                    <w:rPr>
                      <w:del w:id="305" w:author="User" w:date="2019-04-02T11:02:00Z"/>
                      <w:rFonts w:ascii="Tahoma" w:eastAsia="Calibri" w:hAnsi="Tahoma" w:cs="Tahoma"/>
                      <w:lang w:val="nl-BE"/>
                    </w:rPr>
                  </w:pPr>
                </w:p>
              </w:tc>
              <w:tc>
                <w:tcPr>
                  <w:tcW w:w="3352" w:type="pct"/>
                  <w:gridSpan w:val="2"/>
                  <w:tcPrChange w:id="306" w:author="User" w:date="2019-04-02T11:02:00Z">
                    <w:tcPr>
                      <w:tcW w:w="6256" w:type="dxa"/>
                      <w:gridSpan w:val="2"/>
                    </w:tcPr>
                  </w:tcPrChange>
                </w:tcPr>
                <w:p w:rsidR="008C6428" w:rsidRPr="002F4CE8" w:rsidDel="00EE4134" w:rsidRDefault="008C6428" w:rsidP="000A77B8">
                  <w:pPr>
                    <w:jc w:val="both"/>
                    <w:rPr>
                      <w:del w:id="307" w:author="User" w:date="2019-04-02T11:02:00Z"/>
                      <w:rFonts w:ascii="Tahoma" w:hAnsi="Tahoma" w:cs="Tahoma"/>
                      <w:b/>
                      <w:bCs/>
                      <w:color w:val="000000"/>
                    </w:rPr>
                  </w:pPr>
                  <w:del w:id="308" w:author="User" w:date="2019-04-02T11:02:00Z">
                    <w:r w:rsidRPr="002F4CE8" w:rsidDel="00EE4134">
                      <w:rPr>
                        <w:rFonts w:ascii="Tahoma" w:hAnsi="Tahoma" w:cs="Tahoma"/>
                        <w:b/>
                        <w:bCs/>
                        <w:color w:val="000000"/>
                      </w:rPr>
                      <w:delText>Poster:</w:delText>
                    </w:r>
                  </w:del>
                </w:p>
                <w:p w:rsidR="008C6428" w:rsidRPr="006B0105" w:rsidDel="00EE4134" w:rsidRDefault="008C6428" w:rsidP="000A77B8">
                  <w:pPr>
                    <w:jc w:val="both"/>
                    <w:rPr>
                      <w:del w:id="309" w:author="User" w:date="2019-04-02T11:02:00Z"/>
                      <w:rFonts w:ascii="Tahoma" w:hAnsi="Tahoma" w:cs="Tahoma"/>
                      <w:b/>
                    </w:rPr>
                  </w:pPr>
                  <w:del w:id="310" w:author="User" w:date="2019-04-02T11:02:00Z">
                    <w:r w:rsidRPr="0077207A" w:rsidDel="00EE4134">
                      <w:rPr>
                        <w:rFonts w:ascii="Tahoma" w:hAnsi="Tahoma" w:cs="Tahoma"/>
                        <w:bCs/>
                        <w:color w:val="000000"/>
                      </w:rPr>
                      <w:delText>Impacts of Variability and Change in Rainfall on Gender of farmers in Anambra, Southeast Nigeria</w:delText>
                    </w:r>
                  </w:del>
                </w:p>
              </w:tc>
              <w:tc>
                <w:tcPr>
                  <w:tcW w:w="1288" w:type="pct"/>
                  <w:tcPrChange w:id="311" w:author="User" w:date="2019-04-02T11:02:00Z">
                    <w:tcPr>
                      <w:tcW w:w="3014" w:type="dxa"/>
                    </w:tcPr>
                  </w:tcPrChange>
                </w:tcPr>
                <w:p w:rsidR="008C6428" w:rsidDel="00EE4134" w:rsidRDefault="008C6428" w:rsidP="000A77B8">
                  <w:pPr>
                    <w:rPr>
                      <w:del w:id="312" w:author="User" w:date="2019-04-02T11:02:00Z"/>
                      <w:rFonts w:ascii="Tahoma" w:hAnsi="Tahoma" w:cs="Tahoma"/>
                    </w:rPr>
                  </w:pPr>
                  <w:del w:id="313" w:author="User" w:date="2019-04-02T11:02:00Z">
                    <w:r w:rsidRPr="0077207A" w:rsidDel="00EE4134">
                      <w:rPr>
                        <w:rFonts w:ascii="Tahoma" w:hAnsi="Tahoma" w:cs="Tahoma"/>
                      </w:rPr>
                      <w:delText>Nnadi O.I</w:delText>
                    </w:r>
                  </w:del>
                </w:p>
                <w:p w:rsidR="008C6428" w:rsidRPr="006B0105" w:rsidDel="00EE4134" w:rsidRDefault="008C6428" w:rsidP="000A77B8">
                  <w:pPr>
                    <w:rPr>
                      <w:del w:id="314" w:author="User" w:date="2019-04-02T11:02:00Z"/>
                      <w:rFonts w:ascii="Tahoma" w:hAnsi="Tahoma" w:cs="Tahoma"/>
                    </w:rPr>
                  </w:pPr>
                  <w:del w:id="315" w:author="User" w:date="2019-04-02T11:02:00Z">
                    <w:r w:rsidDel="00EE4134">
                      <w:rPr>
                        <w:rFonts w:ascii="Tahoma" w:hAnsi="Tahoma" w:cs="Tahoma"/>
                      </w:rPr>
                      <w:delText xml:space="preserve">NARAM PhD Student </w:delText>
                    </w:r>
                  </w:del>
                </w:p>
              </w:tc>
            </w:tr>
            <w:tr w:rsidR="008C6428" w:rsidRPr="006B0105" w:rsidDel="00EE4134" w:rsidTr="00EE4134">
              <w:trPr>
                <w:del w:id="316" w:author="User" w:date="2019-04-02T11:02:00Z"/>
              </w:trPr>
              <w:tc>
                <w:tcPr>
                  <w:tcW w:w="360" w:type="pct"/>
                  <w:tcPrChange w:id="317"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450" w:hanging="450"/>
                    <w:jc w:val="center"/>
                    <w:rPr>
                      <w:del w:id="318" w:author="User" w:date="2019-04-02T11:02:00Z"/>
                      <w:rFonts w:ascii="Tahoma" w:eastAsia="Calibri" w:hAnsi="Tahoma" w:cs="Tahoma"/>
                    </w:rPr>
                  </w:pPr>
                </w:p>
              </w:tc>
              <w:tc>
                <w:tcPr>
                  <w:tcW w:w="3352" w:type="pct"/>
                  <w:gridSpan w:val="2"/>
                  <w:tcPrChange w:id="319" w:author="User" w:date="2019-04-02T11:02:00Z">
                    <w:tcPr>
                      <w:tcW w:w="6256" w:type="dxa"/>
                      <w:gridSpan w:val="2"/>
                    </w:tcPr>
                  </w:tcPrChange>
                </w:tcPr>
                <w:p w:rsidR="008C6428" w:rsidRPr="002F4CE8" w:rsidDel="00EE4134" w:rsidRDefault="008C6428" w:rsidP="000A77B8">
                  <w:pPr>
                    <w:jc w:val="both"/>
                    <w:rPr>
                      <w:del w:id="320" w:author="User" w:date="2019-04-02T11:02:00Z"/>
                      <w:rFonts w:ascii="Tahoma" w:hAnsi="Tahoma" w:cs="Tahoma"/>
                      <w:b/>
                    </w:rPr>
                  </w:pPr>
                  <w:del w:id="321" w:author="User" w:date="2019-04-02T11:02:00Z">
                    <w:r w:rsidRPr="002F4CE8" w:rsidDel="00EE4134">
                      <w:rPr>
                        <w:rFonts w:ascii="Tahoma" w:hAnsi="Tahoma" w:cs="Tahoma"/>
                        <w:b/>
                      </w:rPr>
                      <w:delText>Poster:</w:delText>
                    </w:r>
                  </w:del>
                </w:p>
                <w:p w:rsidR="008C6428" w:rsidDel="00EE4134" w:rsidRDefault="008C6428" w:rsidP="000A77B8">
                  <w:pPr>
                    <w:jc w:val="both"/>
                    <w:rPr>
                      <w:del w:id="322" w:author="User" w:date="2019-04-02T11:02:00Z"/>
                      <w:rFonts w:ascii="Tahoma" w:hAnsi="Tahoma" w:cs="Tahoma"/>
                    </w:rPr>
                  </w:pPr>
                  <w:del w:id="323" w:author="User" w:date="2019-04-02T11:02:00Z">
                    <w:r w:rsidRPr="0077207A" w:rsidDel="00EE4134">
                      <w:rPr>
                        <w:rFonts w:ascii="Tahoma" w:hAnsi="Tahoma" w:cs="Tahoma"/>
                      </w:rPr>
                      <w:delText>Impacts of Livelihoods Diversification on Land use Management Practices in Tanzania</w:delText>
                    </w:r>
                  </w:del>
                </w:p>
                <w:p w:rsidR="008C6428" w:rsidRPr="006B0105" w:rsidDel="00EE4134" w:rsidRDefault="008C6428" w:rsidP="000A77B8">
                  <w:pPr>
                    <w:jc w:val="both"/>
                    <w:rPr>
                      <w:del w:id="324" w:author="User" w:date="2019-04-02T11:02:00Z"/>
                      <w:rFonts w:ascii="Tahoma" w:hAnsi="Tahoma" w:cs="Tahoma"/>
                      <w:b/>
                    </w:rPr>
                  </w:pPr>
                </w:p>
              </w:tc>
              <w:tc>
                <w:tcPr>
                  <w:tcW w:w="1288" w:type="pct"/>
                  <w:tcPrChange w:id="325" w:author="User" w:date="2019-04-02T11:02:00Z">
                    <w:tcPr>
                      <w:tcW w:w="3014" w:type="dxa"/>
                    </w:tcPr>
                  </w:tcPrChange>
                </w:tcPr>
                <w:p w:rsidR="008C6428" w:rsidDel="00EE4134" w:rsidRDefault="008C6428" w:rsidP="000A77B8">
                  <w:pPr>
                    <w:rPr>
                      <w:del w:id="326" w:author="User" w:date="2019-04-02T11:02:00Z"/>
                      <w:rFonts w:ascii="Tahoma" w:hAnsi="Tahoma" w:cs="Tahoma"/>
                    </w:rPr>
                  </w:pPr>
                  <w:del w:id="327" w:author="User" w:date="2019-04-02T11:02:00Z">
                    <w:r w:rsidDel="00EE4134">
                      <w:rPr>
                        <w:rFonts w:ascii="Tahoma" w:hAnsi="Tahoma" w:cs="Tahoma"/>
                      </w:rPr>
                      <w:delText>Ms.Atupakisye Samwel</w:delText>
                    </w:r>
                  </w:del>
                </w:p>
                <w:p w:rsidR="008C6428" w:rsidRPr="006B0105" w:rsidDel="00EE4134" w:rsidRDefault="008C6428" w:rsidP="000A77B8">
                  <w:pPr>
                    <w:rPr>
                      <w:del w:id="328" w:author="User" w:date="2019-04-02T11:02:00Z"/>
                      <w:rFonts w:ascii="Tahoma" w:hAnsi="Tahoma" w:cs="Tahoma"/>
                    </w:rPr>
                  </w:pPr>
                  <w:del w:id="329" w:author="User" w:date="2019-04-02T11:02:00Z">
                    <w:r w:rsidDel="00EE4134">
                      <w:rPr>
                        <w:rFonts w:ascii="Tahoma" w:hAnsi="Tahoma" w:cs="Tahoma"/>
                      </w:rPr>
                      <w:delText xml:space="preserve">NARAM PhD Student </w:delText>
                    </w:r>
                  </w:del>
                </w:p>
              </w:tc>
            </w:tr>
            <w:tr w:rsidR="008C6428" w:rsidRPr="006B0105" w:rsidDel="00EE4134" w:rsidTr="00EE4134">
              <w:trPr>
                <w:del w:id="330" w:author="User" w:date="2019-04-02T11:02:00Z"/>
              </w:trPr>
              <w:tc>
                <w:tcPr>
                  <w:tcW w:w="360" w:type="pct"/>
                  <w:tcPrChange w:id="331"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360"/>
                    <w:jc w:val="center"/>
                    <w:rPr>
                      <w:del w:id="332" w:author="User" w:date="2019-04-02T11:02:00Z"/>
                      <w:rFonts w:ascii="Tahoma" w:eastAsia="Calibri" w:hAnsi="Tahoma" w:cs="Tahoma"/>
                    </w:rPr>
                  </w:pPr>
                </w:p>
              </w:tc>
              <w:tc>
                <w:tcPr>
                  <w:tcW w:w="3352" w:type="pct"/>
                  <w:gridSpan w:val="2"/>
                  <w:tcPrChange w:id="333" w:author="User" w:date="2019-04-02T11:02:00Z">
                    <w:tcPr>
                      <w:tcW w:w="6256" w:type="dxa"/>
                      <w:gridSpan w:val="2"/>
                    </w:tcPr>
                  </w:tcPrChange>
                </w:tcPr>
                <w:p w:rsidR="008C6428" w:rsidDel="00EE4134" w:rsidRDefault="008C6428" w:rsidP="000A77B8">
                  <w:pPr>
                    <w:tabs>
                      <w:tab w:val="left" w:pos="1875"/>
                    </w:tabs>
                    <w:jc w:val="both"/>
                    <w:rPr>
                      <w:del w:id="334" w:author="User" w:date="2019-04-02T11:02:00Z"/>
                      <w:rFonts w:ascii="Tahoma" w:hAnsi="Tahoma" w:cs="Tahoma"/>
                    </w:rPr>
                  </w:pPr>
                  <w:del w:id="335" w:author="User" w:date="2019-04-02T11:02:00Z">
                    <w:r w:rsidRPr="00C641D5" w:rsidDel="00EE4134">
                      <w:rPr>
                        <w:rFonts w:ascii="Tahoma" w:hAnsi="Tahoma" w:cs="Tahoma"/>
                        <w:b/>
                      </w:rPr>
                      <w:delText>Poster</w:delText>
                    </w:r>
                    <w:r w:rsidDel="00EE4134">
                      <w:rPr>
                        <w:rFonts w:ascii="Tahoma" w:hAnsi="Tahoma" w:cs="Tahoma"/>
                      </w:rPr>
                      <w:delText>:</w:delText>
                    </w:r>
                  </w:del>
                </w:p>
                <w:p w:rsidR="008C6428" w:rsidRPr="006B0105" w:rsidDel="00EE4134" w:rsidRDefault="008C6428" w:rsidP="000A77B8">
                  <w:pPr>
                    <w:tabs>
                      <w:tab w:val="left" w:pos="1875"/>
                    </w:tabs>
                    <w:jc w:val="both"/>
                    <w:rPr>
                      <w:del w:id="336" w:author="User" w:date="2019-04-02T11:02:00Z"/>
                      <w:rFonts w:ascii="Tahoma" w:hAnsi="Tahoma" w:cs="Tahoma"/>
                      <w:b/>
                    </w:rPr>
                  </w:pPr>
                  <w:del w:id="337" w:author="User" w:date="2019-04-02T11:02:00Z">
                    <w:r w:rsidRPr="0077207A" w:rsidDel="00EE4134">
                      <w:rPr>
                        <w:rFonts w:ascii="Tahoma" w:hAnsi="Tahoma" w:cs="Tahoma"/>
                      </w:rPr>
                      <w:delText>Sustainability and Socioeconomic Dimension of Lion Trophy size: A case of Selous Game Reserve, Tanzania.</w:delText>
                    </w:r>
                    <w:r w:rsidDel="00EE4134">
                      <w:rPr>
                        <w:rFonts w:ascii="Tahoma" w:hAnsi="Tahoma" w:cs="Tahoma"/>
                        <w:b/>
                      </w:rPr>
                      <w:tab/>
                    </w:r>
                  </w:del>
                </w:p>
              </w:tc>
              <w:tc>
                <w:tcPr>
                  <w:tcW w:w="1288" w:type="pct"/>
                  <w:tcPrChange w:id="338" w:author="User" w:date="2019-04-02T11:02:00Z">
                    <w:tcPr>
                      <w:tcW w:w="3014" w:type="dxa"/>
                    </w:tcPr>
                  </w:tcPrChange>
                </w:tcPr>
                <w:p w:rsidR="008C6428" w:rsidDel="00EE4134" w:rsidRDefault="008C6428" w:rsidP="000A77B8">
                  <w:pPr>
                    <w:rPr>
                      <w:del w:id="339" w:author="User" w:date="2019-04-02T11:02:00Z"/>
                      <w:rFonts w:ascii="Tahoma" w:hAnsi="Tahoma" w:cs="Tahoma"/>
                    </w:rPr>
                  </w:pPr>
                  <w:del w:id="340" w:author="User" w:date="2019-04-02T11:02:00Z">
                    <w:r w:rsidDel="00EE4134">
                      <w:rPr>
                        <w:rFonts w:ascii="Tahoma" w:hAnsi="Tahoma" w:cs="Tahoma"/>
                      </w:rPr>
                      <w:delText>Mr. Leopody G</w:delText>
                    </w:r>
                  </w:del>
                </w:p>
                <w:p w:rsidR="008C6428" w:rsidRPr="006B0105" w:rsidDel="00EE4134" w:rsidRDefault="008C6428" w:rsidP="000A77B8">
                  <w:pPr>
                    <w:spacing w:line="360" w:lineRule="auto"/>
                    <w:rPr>
                      <w:del w:id="341" w:author="User" w:date="2019-04-02T11:02:00Z"/>
                      <w:rFonts w:ascii="Tahoma" w:hAnsi="Tahoma" w:cs="Tahoma"/>
                    </w:rPr>
                  </w:pPr>
                  <w:del w:id="342" w:author="User" w:date="2019-04-02T11:02:00Z">
                    <w:r w:rsidDel="00EE4134">
                      <w:rPr>
                        <w:rFonts w:ascii="Tahoma" w:hAnsi="Tahoma" w:cs="Tahoma"/>
                      </w:rPr>
                      <w:delText xml:space="preserve">NARAM PhD Student </w:delText>
                    </w:r>
                  </w:del>
                </w:p>
              </w:tc>
            </w:tr>
            <w:tr w:rsidR="008C6428" w:rsidRPr="006B0105" w:rsidDel="00EE4134" w:rsidTr="00EE4134">
              <w:trPr>
                <w:del w:id="343" w:author="User" w:date="2019-04-02T11:02:00Z"/>
              </w:trPr>
              <w:tc>
                <w:tcPr>
                  <w:tcW w:w="360" w:type="pct"/>
                  <w:tcPrChange w:id="344" w:author="User" w:date="2019-04-02T11:02:00Z">
                    <w:tcPr>
                      <w:tcW w:w="720" w:type="dxa"/>
                    </w:tcPr>
                  </w:tcPrChange>
                </w:tcPr>
                <w:p w:rsidR="008C6428" w:rsidRPr="00DA56B1" w:rsidDel="00EE4134" w:rsidRDefault="008C6428" w:rsidP="008C6428">
                  <w:pPr>
                    <w:pStyle w:val="ListParagraph"/>
                    <w:numPr>
                      <w:ilvl w:val="0"/>
                      <w:numId w:val="5"/>
                    </w:numPr>
                    <w:spacing w:after="0" w:line="360" w:lineRule="auto"/>
                    <w:ind w:left="360"/>
                    <w:jc w:val="center"/>
                    <w:rPr>
                      <w:del w:id="345" w:author="User" w:date="2019-04-02T11:02:00Z"/>
                      <w:rFonts w:ascii="Tahoma" w:eastAsia="Calibri" w:hAnsi="Tahoma" w:cs="Tahoma"/>
                    </w:rPr>
                  </w:pPr>
                </w:p>
              </w:tc>
              <w:tc>
                <w:tcPr>
                  <w:tcW w:w="3352" w:type="pct"/>
                  <w:gridSpan w:val="2"/>
                  <w:tcPrChange w:id="346" w:author="User" w:date="2019-04-02T11:02:00Z">
                    <w:tcPr>
                      <w:tcW w:w="6256" w:type="dxa"/>
                      <w:gridSpan w:val="2"/>
                    </w:tcPr>
                  </w:tcPrChange>
                </w:tcPr>
                <w:p w:rsidR="008C6428" w:rsidRPr="002F4CE8" w:rsidDel="00EE4134" w:rsidRDefault="008C6428" w:rsidP="000A77B8">
                  <w:pPr>
                    <w:rPr>
                      <w:del w:id="347" w:author="User" w:date="2019-04-02T11:02:00Z"/>
                      <w:rFonts w:ascii="Tahoma" w:hAnsi="Tahoma" w:cs="Tahoma"/>
                      <w:b/>
                    </w:rPr>
                  </w:pPr>
                  <w:del w:id="348" w:author="User" w:date="2019-04-02T11:02:00Z">
                    <w:r w:rsidRPr="006B0105" w:rsidDel="00EE4134">
                      <w:rPr>
                        <w:rFonts w:ascii="Tahoma" w:hAnsi="Tahoma" w:cs="Tahoma"/>
                        <w:b/>
                      </w:rPr>
                      <w:delText>Poster:</w:delText>
                    </w:r>
                  </w:del>
                </w:p>
                <w:p w:rsidR="008C6428" w:rsidRPr="00DA56B1" w:rsidDel="00EE4134" w:rsidRDefault="008C6428" w:rsidP="000A77B8">
                  <w:pPr>
                    <w:tabs>
                      <w:tab w:val="left" w:pos="1875"/>
                    </w:tabs>
                    <w:jc w:val="both"/>
                    <w:rPr>
                      <w:del w:id="349" w:author="User" w:date="2019-04-02T11:02:00Z"/>
                      <w:rFonts w:ascii="Tahoma" w:hAnsi="Tahoma" w:cs="Tahoma"/>
                    </w:rPr>
                  </w:pPr>
                  <w:del w:id="350" w:author="User" w:date="2019-04-02T11:02:00Z">
                    <w:r w:rsidDel="00EE4134">
                      <w:rPr>
                        <w:rFonts w:ascii="Tahoma" w:hAnsi="Tahoma" w:cs="Tahoma"/>
                      </w:rPr>
                      <w:delText xml:space="preserve">Determinants of Sustainability of Community Managed Rural Water Supply Projects in Tanzania. A Case of Moshi District Council, Kilimanjaro Region </w:delText>
                    </w:r>
                  </w:del>
                </w:p>
              </w:tc>
              <w:tc>
                <w:tcPr>
                  <w:tcW w:w="1288" w:type="pct"/>
                  <w:tcPrChange w:id="351" w:author="User" w:date="2019-04-02T11:02:00Z">
                    <w:tcPr>
                      <w:tcW w:w="3014" w:type="dxa"/>
                    </w:tcPr>
                  </w:tcPrChange>
                </w:tcPr>
                <w:p w:rsidR="008C6428" w:rsidDel="00EE4134" w:rsidRDefault="008C6428" w:rsidP="000A77B8">
                  <w:pPr>
                    <w:rPr>
                      <w:del w:id="352" w:author="User" w:date="2019-04-02T11:02:00Z"/>
                      <w:rFonts w:ascii="Tahoma" w:hAnsi="Tahoma" w:cs="Tahoma"/>
                    </w:rPr>
                  </w:pPr>
                  <w:del w:id="353" w:author="User" w:date="2019-04-02T11:02:00Z">
                    <w:r w:rsidDel="00EE4134">
                      <w:rPr>
                        <w:rFonts w:ascii="Tahoma" w:hAnsi="Tahoma" w:cs="Tahoma"/>
                      </w:rPr>
                      <w:delText>Ms. Kirenga, D.A.T</w:delText>
                    </w:r>
                  </w:del>
                </w:p>
                <w:p w:rsidR="008C6428" w:rsidDel="00EE4134" w:rsidRDefault="008C6428" w:rsidP="000A77B8">
                  <w:pPr>
                    <w:rPr>
                      <w:del w:id="354" w:author="User" w:date="2019-04-02T11:02:00Z"/>
                      <w:rFonts w:ascii="Tahoma" w:hAnsi="Tahoma" w:cs="Tahoma"/>
                    </w:rPr>
                  </w:pPr>
                  <w:del w:id="355" w:author="User" w:date="2019-04-02T11:02:00Z">
                    <w:r w:rsidRPr="00DA56B1" w:rsidDel="00EE4134">
                      <w:rPr>
                        <w:rFonts w:ascii="Tahoma" w:hAnsi="Tahoma" w:cs="Tahoma"/>
                      </w:rPr>
                      <w:delText>NARAM PhD Student</w:delText>
                    </w:r>
                  </w:del>
                </w:p>
              </w:tc>
            </w:tr>
            <w:tr w:rsidR="008C6428" w:rsidRPr="006B0105" w:rsidDel="00EE4134" w:rsidTr="00EE4134">
              <w:trPr>
                <w:del w:id="356" w:author="User" w:date="2019-04-02T11:02:00Z"/>
              </w:trPr>
              <w:tc>
                <w:tcPr>
                  <w:tcW w:w="360" w:type="pct"/>
                  <w:tcPrChange w:id="357" w:author="User" w:date="2019-04-02T11:02:00Z">
                    <w:tcPr>
                      <w:tcW w:w="720" w:type="dxa"/>
                    </w:tcPr>
                  </w:tcPrChange>
                </w:tcPr>
                <w:p w:rsidR="008C6428" w:rsidRPr="00DA56B1" w:rsidDel="00EE4134" w:rsidRDefault="008C6428" w:rsidP="008C6428">
                  <w:pPr>
                    <w:pStyle w:val="ListParagraph"/>
                    <w:numPr>
                      <w:ilvl w:val="0"/>
                      <w:numId w:val="5"/>
                    </w:numPr>
                    <w:spacing w:after="0" w:line="360" w:lineRule="auto"/>
                    <w:ind w:left="360"/>
                    <w:jc w:val="center"/>
                    <w:rPr>
                      <w:del w:id="358" w:author="User" w:date="2019-04-02T11:02:00Z"/>
                      <w:rFonts w:ascii="Tahoma" w:eastAsia="Calibri" w:hAnsi="Tahoma" w:cs="Tahoma"/>
                    </w:rPr>
                  </w:pPr>
                </w:p>
              </w:tc>
              <w:tc>
                <w:tcPr>
                  <w:tcW w:w="3352" w:type="pct"/>
                  <w:gridSpan w:val="2"/>
                  <w:tcPrChange w:id="359" w:author="User" w:date="2019-04-02T11:02:00Z">
                    <w:tcPr>
                      <w:tcW w:w="6256" w:type="dxa"/>
                      <w:gridSpan w:val="2"/>
                    </w:tcPr>
                  </w:tcPrChange>
                </w:tcPr>
                <w:p w:rsidR="008C6428" w:rsidRPr="002F4CE8" w:rsidDel="00EE4134" w:rsidRDefault="008C6428" w:rsidP="000A77B8">
                  <w:pPr>
                    <w:rPr>
                      <w:del w:id="360" w:author="User" w:date="2019-04-02T11:02:00Z"/>
                      <w:rFonts w:ascii="Tahoma" w:hAnsi="Tahoma" w:cs="Tahoma"/>
                      <w:b/>
                    </w:rPr>
                  </w:pPr>
                  <w:del w:id="361" w:author="User" w:date="2019-04-02T11:02:00Z">
                    <w:r w:rsidRPr="006B0105" w:rsidDel="00EE4134">
                      <w:rPr>
                        <w:rFonts w:ascii="Tahoma" w:hAnsi="Tahoma" w:cs="Tahoma"/>
                        <w:b/>
                      </w:rPr>
                      <w:delText>Poster:</w:delText>
                    </w:r>
                  </w:del>
                </w:p>
                <w:p w:rsidR="008C6428" w:rsidDel="00EE4134" w:rsidRDefault="008C6428" w:rsidP="000A77B8">
                  <w:pPr>
                    <w:tabs>
                      <w:tab w:val="left" w:pos="1875"/>
                    </w:tabs>
                    <w:jc w:val="both"/>
                    <w:rPr>
                      <w:del w:id="362" w:author="User" w:date="2019-04-02T11:02:00Z"/>
                      <w:rFonts w:ascii="Tahoma" w:hAnsi="Tahoma" w:cs="Tahoma"/>
                    </w:rPr>
                  </w:pPr>
                  <w:del w:id="363" w:author="User" w:date="2019-04-02T11:02:00Z">
                    <w:r w:rsidDel="00EE4134">
                      <w:rPr>
                        <w:rFonts w:ascii="Tahoma" w:hAnsi="Tahoma" w:cs="Tahoma"/>
                      </w:rPr>
                      <w:delText xml:space="preserve">Determinants of Water Fund to Sustainability of Community Managed Rural Water Supply Projects. A Case Study of Northern Tanzania </w:delText>
                    </w:r>
                  </w:del>
                </w:p>
              </w:tc>
              <w:tc>
                <w:tcPr>
                  <w:tcW w:w="1288" w:type="pct"/>
                  <w:tcPrChange w:id="364" w:author="User" w:date="2019-04-02T11:02:00Z">
                    <w:tcPr>
                      <w:tcW w:w="3014" w:type="dxa"/>
                    </w:tcPr>
                  </w:tcPrChange>
                </w:tcPr>
                <w:p w:rsidR="008C6428" w:rsidDel="00EE4134" w:rsidRDefault="008C6428" w:rsidP="000A77B8">
                  <w:pPr>
                    <w:rPr>
                      <w:del w:id="365" w:author="User" w:date="2019-04-02T11:02:00Z"/>
                      <w:rFonts w:ascii="Tahoma" w:hAnsi="Tahoma" w:cs="Tahoma"/>
                    </w:rPr>
                  </w:pPr>
                  <w:del w:id="366" w:author="User" w:date="2019-04-02T11:02:00Z">
                    <w:r w:rsidDel="00EE4134">
                      <w:rPr>
                        <w:rFonts w:ascii="Tahoma" w:hAnsi="Tahoma" w:cs="Tahoma"/>
                      </w:rPr>
                      <w:delText>Ms. Kirenga, D.A.T</w:delText>
                    </w:r>
                  </w:del>
                </w:p>
                <w:p w:rsidR="008C6428" w:rsidDel="00EE4134" w:rsidRDefault="008C6428" w:rsidP="000A77B8">
                  <w:pPr>
                    <w:rPr>
                      <w:del w:id="367" w:author="User" w:date="2019-04-02T11:02:00Z"/>
                      <w:rFonts w:ascii="Tahoma" w:hAnsi="Tahoma" w:cs="Tahoma"/>
                    </w:rPr>
                  </w:pPr>
                  <w:del w:id="368" w:author="User" w:date="2019-04-02T11:02:00Z">
                    <w:r w:rsidRPr="00DA56B1" w:rsidDel="00EE4134">
                      <w:rPr>
                        <w:rFonts w:ascii="Tahoma" w:hAnsi="Tahoma" w:cs="Tahoma"/>
                      </w:rPr>
                      <w:delText>NARAM PhD Student</w:delText>
                    </w:r>
                  </w:del>
                </w:p>
              </w:tc>
            </w:tr>
            <w:tr w:rsidR="008C6428" w:rsidRPr="006B0105" w:rsidDel="00EE4134" w:rsidTr="00EE4134">
              <w:trPr>
                <w:del w:id="369" w:author="User" w:date="2019-04-02T11:02:00Z"/>
              </w:trPr>
              <w:tc>
                <w:tcPr>
                  <w:tcW w:w="360" w:type="pct"/>
                  <w:tcPrChange w:id="370"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360"/>
                    <w:jc w:val="center"/>
                    <w:rPr>
                      <w:del w:id="371" w:author="User" w:date="2019-04-02T11:02:00Z"/>
                      <w:rFonts w:ascii="Tahoma" w:eastAsia="Calibri" w:hAnsi="Tahoma" w:cs="Tahoma"/>
                    </w:rPr>
                  </w:pPr>
                </w:p>
              </w:tc>
              <w:tc>
                <w:tcPr>
                  <w:tcW w:w="3352" w:type="pct"/>
                  <w:gridSpan w:val="2"/>
                  <w:tcPrChange w:id="372" w:author="User" w:date="2019-04-02T11:02:00Z">
                    <w:tcPr>
                      <w:tcW w:w="6256" w:type="dxa"/>
                      <w:gridSpan w:val="2"/>
                    </w:tcPr>
                  </w:tcPrChange>
                </w:tcPr>
                <w:p w:rsidR="008C6428" w:rsidRPr="002F4CE8" w:rsidDel="00EE4134" w:rsidRDefault="008C6428" w:rsidP="000A77B8">
                  <w:pPr>
                    <w:rPr>
                      <w:del w:id="373" w:author="User" w:date="2019-04-02T11:02:00Z"/>
                      <w:rFonts w:ascii="Tahoma" w:hAnsi="Tahoma" w:cs="Tahoma"/>
                      <w:b/>
                    </w:rPr>
                  </w:pPr>
                  <w:del w:id="374" w:author="User" w:date="2019-04-02T11:02:00Z">
                    <w:r w:rsidRPr="006B0105" w:rsidDel="00EE4134">
                      <w:rPr>
                        <w:rFonts w:ascii="Tahoma" w:hAnsi="Tahoma" w:cs="Tahoma"/>
                        <w:b/>
                      </w:rPr>
                      <w:delText>Poster:</w:delText>
                    </w:r>
                  </w:del>
                </w:p>
                <w:p w:rsidR="008C6428" w:rsidDel="00EE4134" w:rsidRDefault="008C6428" w:rsidP="000A77B8">
                  <w:pPr>
                    <w:tabs>
                      <w:tab w:val="left" w:pos="1122"/>
                      <w:tab w:val="left" w:pos="1574"/>
                    </w:tabs>
                    <w:jc w:val="both"/>
                    <w:rPr>
                      <w:del w:id="375" w:author="User" w:date="2019-04-02T11:02:00Z"/>
                      <w:rFonts w:ascii="Tahoma" w:hAnsi="Tahoma" w:cs="Tahoma"/>
                      <w:b/>
                    </w:rPr>
                  </w:pPr>
                  <w:del w:id="376" w:author="User" w:date="2019-04-02T11:02:00Z">
                    <w:r w:rsidRPr="0077207A" w:rsidDel="00EE4134">
                      <w:rPr>
                        <w:rFonts w:ascii="Tahoma" w:hAnsi="Tahoma" w:cs="Tahoma"/>
                      </w:rPr>
                      <w:delText>Contribution of NTFPs to rural household economy and conservation in rural Mufindi District, Tanzania.</w:delText>
                    </w:r>
                  </w:del>
                </w:p>
              </w:tc>
              <w:tc>
                <w:tcPr>
                  <w:tcW w:w="1288" w:type="pct"/>
                  <w:tcPrChange w:id="377" w:author="User" w:date="2019-04-02T11:02:00Z">
                    <w:tcPr>
                      <w:tcW w:w="3014" w:type="dxa"/>
                    </w:tcPr>
                  </w:tcPrChange>
                </w:tcPr>
                <w:p w:rsidR="008C6428" w:rsidDel="00EE4134" w:rsidRDefault="008C6428" w:rsidP="000A77B8">
                  <w:pPr>
                    <w:rPr>
                      <w:del w:id="378" w:author="User" w:date="2019-04-02T11:02:00Z"/>
                      <w:rFonts w:ascii="Tahoma" w:hAnsi="Tahoma" w:cs="Tahoma"/>
                    </w:rPr>
                  </w:pPr>
                  <w:del w:id="379" w:author="User" w:date="2019-04-02T11:02:00Z">
                    <w:r w:rsidDel="00EE4134">
                      <w:rPr>
                        <w:rFonts w:ascii="Tahoma" w:hAnsi="Tahoma" w:cs="Tahoma"/>
                      </w:rPr>
                      <w:delText xml:space="preserve">Ms. Veronica M </w:delText>
                    </w:r>
                  </w:del>
                </w:p>
                <w:p w:rsidR="008C6428" w:rsidRPr="006B0105" w:rsidDel="00EE4134" w:rsidRDefault="008C6428" w:rsidP="000A77B8">
                  <w:pPr>
                    <w:rPr>
                      <w:del w:id="380" w:author="User" w:date="2019-04-02T11:02:00Z"/>
                      <w:rFonts w:ascii="Tahoma" w:hAnsi="Tahoma" w:cs="Tahoma"/>
                    </w:rPr>
                  </w:pPr>
                  <w:del w:id="381" w:author="User" w:date="2019-04-02T11:02:00Z">
                    <w:r w:rsidDel="00EE4134">
                      <w:rPr>
                        <w:rFonts w:ascii="Tahoma" w:hAnsi="Tahoma" w:cs="Tahoma"/>
                      </w:rPr>
                      <w:delText xml:space="preserve">NARAM MSc. Student </w:delText>
                    </w:r>
                  </w:del>
                </w:p>
              </w:tc>
            </w:tr>
            <w:tr w:rsidR="008C6428" w:rsidRPr="006B0105" w:rsidDel="00EE4134" w:rsidTr="00EE4134">
              <w:trPr>
                <w:del w:id="382" w:author="User" w:date="2019-04-02T11:02:00Z"/>
              </w:trPr>
              <w:tc>
                <w:tcPr>
                  <w:tcW w:w="360" w:type="pct"/>
                  <w:tcPrChange w:id="383"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360"/>
                    <w:jc w:val="center"/>
                    <w:rPr>
                      <w:del w:id="384" w:author="User" w:date="2019-04-02T11:02:00Z"/>
                      <w:rFonts w:ascii="Tahoma" w:eastAsia="Calibri" w:hAnsi="Tahoma" w:cs="Tahoma"/>
                    </w:rPr>
                  </w:pPr>
                </w:p>
              </w:tc>
              <w:tc>
                <w:tcPr>
                  <w:tcW w:w="3352" w:type="pct"/>
                  <w:gridSpan w:val="2"/>
                  <w:tcPrChange w:id="385" w:author="User" w:date="2019-04-02T11:02:00Z">
                    <w:tcPr>
                      <w:tcW w:w="6256" w:type="dxa"/>
                      <w:gridSpan w:val="2"/>
                    </w:tcPr>
                  </w:tcPrChange>
                </w:tcPr>
                <w:p w:rsidR="008C6428" w:rsidRPr="002F4CE8" w:rsidDel="00EE4134" w:rsidRDefault="008C6428" w:rsidP="000A77B8">
                  <w:pPr>
                    <w:rPr>
                      <w:del w:id="386" w:author="User" w:date="2019-04-02T11:02:00Z"/>
                      <w:rFonts w:ascii="Tahoma" w:hAnsi="Tahoma" w:cs="Tahoma"/>
                      <w:b/>
                    </w:rPr>
                  </w:pPr>
                  <w:del w:id="387" w:author="User" w:date="2019-04-02T11:02:00Z">
                    <w:r w:rsidRPr="006B0105" w:rsidDel="00EE4134">
                      <w:rPr>
                        <w:rFonts w:ascii="Tahoma" w:hAnsi="Tahoma" w:cs="Tahoma"/>
                        <w:b/>
                      </w:rPr>
                      <w:delText>Poster:</w:delText>
                    </w:r>
                  </w:del>
                </w:p>
                <w:p w:rsidR="008C6428" w:rsidDel="00EE4134" w:rsidRDefault="008C6428" w:rsidP="000A77B8">
                  <w:pPr>
                    <w:tabs>
                      <w:tab w:val="left" w:pos="1122"/>
                      <w:tab w:val="left" w:pos="1574"/>
                    </w:tabs>
                    <w:jc w:val="both"/>
                    <w:rPr>
                      <w:del w:id="388" w:author="User" w:date="2019-04-02T11:02:00Z"/>
                      <w:rFonts w:ascii="Tahoma" w:hAnsi="Tahoma" w:cs="Tahoma"/>
                      <w:b/>
                    </w:rPr>
                  </w:pPr>
                  <w:del w:id="389" w:author="User" w:date="2019-04-02T11:02:00Z">
                    <w:r w:rsidRPr="0077207A" w:rsidDel="00EE4134">
                      <w:rPr>
                        <w:rFonts w:ascii="Tahoma" w:hAnsi="Tahoma" w:cs="Tahoma"/>
                      </w:rPr>
                      <w:delText>Implications of Ecological Changes on Livelihoods in the South Rufiji Inner Delta</w:delText>
                    </w:r>
                  </w:del>
                </w:p>
              </w:tc>
              <w:tc>
                <w:tcPr>
                  <w:tcW w:w="1288" w:type="pct"/>
                  <w:tcPrChange w:id="390" w:author="User" w:date="2019-04-02T11:02:00Z">
                    <w:tcPr>
                      <w:tcW w:w="3014" w:type="dxa"/>
                    </w:tcPr>
                  </w:tcPrChange>
                </w:tcPr>
                <w:p w:rsidR="008C6428" w:rsidDel="00EE4134" w:rsidRDefault="008C6428" w:rsidP="000A77B8">
                  <w:pPr>
                    <w:rPr>
                      <w:del w:id="391" w:author="User" w:date="2019-04-02T11:02:00Z"/>
                      <w:rFonts w:ascii="Tahoma" w:hAnsi="Tahoma" w:cs="Tahoma"/>
                    </w:rPr>
                  </w:pPr>
                  <w:del w:id="392" w:author="User" w:date="2019-04-02T11:02:00Z">
                    <w:r w:rsidDel="00EE4134">
                      <w:rPr>
                        <w:rFonts w:ascii="Tahoma" w:hAnsi="Tahoma" w:cs="Tahoma"/>
                      </w:rPr>
                      <w:delText>Mr. Albert, A.</w:delText>
                    </w:r>
                  </w:del>
                </w:p>
                <w:p w:rsidR="008C6428" w:rsidRPr="006B0105" w:rsidDel="00EE4134" w:rsidRDefault="008C6428" w:rsidP="000A77B8">
                  <w:pPr>
                    <w:rPr>
                      <w:del w:id="393" w:author="User" w:date="2019-04-02T11:02:00Z"/>
                      <w:rFonts w:ascii="Tahoma" w:hAnsi="Tahoma" w:cs="Tahoma"/>
                    </w:rPr>
                  </w:pPr>
                  <w:del w:id="394" w:author="User" w:date="2019-04-02T11:02:00Z">
                    <w:r w:rsidDel="00EE4134">
                      <w:rPr>
                        <w:rFonts w:ascii="Tahoma" w:hAnsi="Tahoma" w:cs="Tahoma"/>
                      </w:rPr>
                      <w:delText xml:space="preserve">NARAM MSc. Student </w:delText>
                    </w:r>
                  </w:del>
                </w:p>
              </w:tc>
            </w:tr>
            <w:tr w:rsidR="008C6428" w:rsidRPr="006B0105" w:rsidDel="00EE4134" w:rsidTr="00EE4134">
              <w:trPr>
                <w:del w:id="395" w:author="User" w:date="2019-04-02T11:02:00Z"/>
              </w:trPr>
              <w:tc>
                <w:tcPr>
                  <w:tcW w:w="360" w:type="pct"/>
                  <w:tcPrChange w:id="396"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360"/>
                    <w:jc w:val="center"/>
                    <w:rPr>
                      <w:del w:id="397" w:author="User" w:date="2019-04-02T11:02:00Z"/>
                      <w:rFonts w:ascii="Tahoma" w:eastAsia="Calibri" w:hAnsi="Tahoma" w:cs="Tahoma"/>
                    </w:rPr>
                  </w:pPr>
                </w:p>
              </w:tc>
              <w:tc>
                <w:tcPr>
                  <w:tcW w:w="3352" w:type="pct"/>
                  <w:gridSpan w:val="2"/>
                  <w:tcPrChange w:id="398" w:author="User" w:date="2019-04-02T11:02:00Z">
                    <w:tcPr>
                      <w:tcW w:w="6256" w:type="dxa"/>
                      <w:gridSpan w:val="2"/>
                    </w:tcPr>
                  </w:tcPrChange>
                </w:tcPr>
                <w:p w:rsidR="008C6428" w:rsidRPr="002F4CE8" w:rsidDel="00EE4134" w:rsidRDefault="008C6428" w:rsidP="000A77B8">
                  <w:pPr>
                    <w:rPr>
                      <w:del w:id="399" w:author="User" w:date="2019-04-02T11:02:00Z"/>
                      <w:rFonts w:ascii="Tahoma" w:hAnsi="Tahoma" w:cs="Tahoma"/>
                      <w:b/>
                    </w:rPr>
                  </w:pPr>
                  <w:del w:id="400" w:author="User" w:date="2019-04-02T11:02:00Z">
                    <w:r w:rsidRPr="006B0105" w:rsidDel="00EE4134">
                      <w:rPr>
                        <w:rFonts w:ascii="Tahoma" w:hAnsi="Tahoma" w:cs="Tahoma"/>
                        <w:b/>
                      </w:rPr>
                      <w:delText>Poster:</w:delText>
                    </w:r>
                  </w:del>
                </w:p>
                <w:p w:rsidR="008C6428" w:rsidRPr="0077207A" w:rsidDel="00EE4134" w:rsidRDefault="008C6428" w:rsidP="000A77B8">
                  <w:pPr>
                    <w:tabs>
                      <w:tab w:val="left" w:pos="1122"/>
                      <w:tab w:val="left" w:pos="1574"/>
                    </w:tabs>
                    <w:jc w:val="both"/>
                    <w:rPr>
                      <w:del w:id="401" w:author="User" w:date="2019-04-02T11:02:00Z"/>
                      <w:rFonts w:ascii="Tahoma" w:hAnsi="Tahoma" w:cs="Tahoma"/>
                    </w:rPr>
                  </w:pPr>
                  <w:del w:id="402" w:author="User" w:date="2019-04-02T11:02:00Z">
                    <w:r w:rsidDel="00EE4134">
                      <w:rPr>
                        <w:rFonts w:ascii="Tahoma" w:hAnsi="Tahoma" w:cs="Tahoma"/>
                      </w:rPr>
                      <w:delText>Land-use Change and its I</w:delText>
                    </w:r>
                    <w:r w:rsidRPr="00DA56B1" w:rsidDel="00EE4134">
                      <w:rPr>
                        <w:rFonts w:ascii="Tahoma" w:hAnsi="Tahoma" w:cs="Tahoma"/>
                      </w:rPr>
                      <w:delText xml:space="preserve">mplication on the </w:delText>
                    </w:r>
                    <w:r w:rsidDel="00EE4134">
                      <w:rPr>
                        <w:rFonts w:ascii="Tahoma" w:hAnsi="Tahoma" w:cs="Tahoma"/>
                      </w:rPr>
                      <w:delText>University of Dar es salaam N</w:delText>
                    </w:r>
                    <w:r w:rsidRPr="00DA56B1" w:rsidDel="00EE4134">
                      <w:rPr>
                        <w:rFonts w:ascii="Tahoma" w:hAnsi="Tahoma" w:cs="Tahoma"/>
                      </w:rPr>
                      <w:delText xml:space="preserve">atural </w:delText>
                    </w:r>
                    <w:r w:rsidDel="00EE4134">
                      <w:rPr>
                        <w:rFonts w:ascii="Tahoma" w:hAnsi="Tahoma" w:cs="Tahoma"/>
                      </w:rPr>
                      <w:delText>E</w:delText>
                    </w:r>
                    <w:r w:rsidRPr="00DA56B1" w:rsidDel="00EE4134">
                      <w:rPr>
                        <w:rFonts w:ascii="Tahoma" w:hAnsi="Tahoma" w:cs="Tahoma"/>
                      </w:rPr>
                      <w:delText>cosystem</w:delText>
                    </w:r>
                  </w:del>
                </w:p>
              </w:tc>
              <w:tc>
                <w:tcPr>
                  <w:tcW w:w="1288" w:type="pct"/>
                  <w:tcPrChange w:id="403" w:author="User" w:date="2019-04-02T11:02:00Z">
                    <w:tcPr>
                      <w:tcW w:w="3014" w:type="dxa"/>
                    </w:tcPr>
                  </w:tcPrChange>
                </w:tcPr>
                <w:p w:rsidR="008C6428" w:rsidDel="00EE4134" w:rsidRDefault="008C6428" w:rsidP="000A77B8">
                  <w:pPr>
                    <w:rPr>
                      <w:del w:id="404" w:author="User" w:date="2019-04-02T11:02:00Z"/>
                      <w:rFonts w:ascii="Tahoma" w:hAnsi="Tahoma" w:cs="Tahoma"/>
                    </w:rPr>
                  </w:pPr>
                  <w:del w:id="405" w:author="User" w:date="2019-04-02T11:02:00Z">
                    <w:r w:rsidDel="00EE4134">
                      <w:rPr>
                        <w:rFonts w:ascii="Tahoma" w:hAnsi="Tahoma" w:cs="Tahoma"/>
                      </w:rPr>
                      <w:delText>Mr. Kivuyo, S.J</w:delText>
                    </w:r>
                  </w:del>
                </w:p>
                <w:p w:rsidR="008C6428" w:rsidDel="00EE4134" w:rsidRDefault="008C6428" w:rsidP="000A77B8">
                  <w:pPr>
                    <w:rPr>
                      <w:del w:id="406" w:author="User" w:date="2019-04-02T11:02:00Z"/>
                      <w:rFonts w:ascii="Tahoma" w:hAnsi="Tahoma" w:cs="Tahoma"/>
                    </w:rPr>
                  </w:pPr>
                  <w:del w:id="407" w:author="User" w:date="2019-04-02T11:02:00Z">
                    <w:r w:rsidDel="00EE4134">
                      <w:rPr>
                        <w:rFonts w:ascii="Tahoma" w:hAnsi="Tahoma" w:cs="Tahoma"/>
                      </w:rPr>
                      <w:delText>NARAM MSc. Student</w:delText>
                    </w:r>
                  </w:del>
                </w:p>
              </w:tc>
            </w:tr>
            <w:tr w:rsidR="008C6428" w:rsidRPr="006B0105" w:rsidDel="00EE4134" w:rsidTr="00EE4134">
              <w:trPr>
                <w:del w:id="408" w:author="User" w:date="2019-04-02T11:02:00Z"/>
              </w:trPr>
              <w:tc>
                <w:tcPr>
                  <w:tcW w:w="360" w:type="pct"/>
                  <w:tcPrChange w:id="409"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360"/>
                    <w:jc w:val="both"/>
                    <w:rPr>
                      <w:del w:id="410" w:author="User" w:date="2019-04-02T11:02:00Z"/>
                      <w:rFonts w:ascii="Tahoma" w:eastAsia="Calibri" w:hAnsi="Tahoma" w:cs="Tahoma"/>
                    </w:rPr>
                  </w:pPr>
                </w:p>
              </w:tc>
              <w:tc>
                <w:tcPr>
                  <w:tcW w:w="3352" w:type="pct"/>
                  <w:gridSpan w:val="2"/>
                  <w:tcPrChange w:id="411" w:author="User" w:date="2019-04-02T11:02:00Z">
                    <w:tcPr>
                      <w:tcW w:w="6256" w:type="dxa"/>
                      <w:gridSpan w:val="2"/>
                    </w:tcPr>
                  </w:tcPrChange>
                </w:tcPr>
                <w:p w:rsidR="008C6428" w:rsidDel="00EE4134" w:rsidRDefault="008C6428" w:rsidP="000A77B8">
                  <w:pPr>
                    <w:jc w:val="both"/>
                    <w:rPr>
                      <w:del w:id="412" w:author="User" w:date="2019-04-02T11:02:00Z"/>
                      <w:rFonts w:ascii="Tahoma" w:hAnsi="Tahoma" w:cs="Tahoma"/>
                      <w:b/>
                    </w:rPr>
                  </w:pPr>
                  <w:del w:id="413" w:author="User" w:date="2019-04-02T11:02:00Z">
                    <w:r w:rsidRPr="006B0105" w:rsidDel="00EE4134">
                      <w:rPr>
                        <w:rFonts w:ascii="Tahoma" w:hAnsi="Tahoma" w:cs="Tahoma"/>
                        <w:b/>
                      </w:rPr>
                      <w:delText xml:space="preserve">Poster: </w:delText>
                    </w:r>
                  </w:del>
                </w:p>
                <w:p w:rsidR="008C6428" w:rsidRPr="006B0105" w:rsidDel="00EE4134" w:rsidRDefault="008C6428" w:rsidP="000A77B8">
                  <w:pPr>
                    <w:jc w:val="both"/>
                    <w:rPr>
                      <w:del w:id="414" w:author="User" w:date="2019-04-02T11:02:00Z"/>
                      <w:rFonts w:ascii="Tahoma" w:hAnsi="Tahoma" w:cs="Tahoma"/>
                    </w:rPr>
                  </w:pPr>
                  <w:del w:id="415" w:author="User" w:date="2019-04-02T11:02:00Z">
                    <w:r w:rsidRPr="006B0105" w:rsidDel="00EE4134">
                      <w:rPr>
                        <w:rFonts w:ascii="Tahoma" w:hAnsi="Tahoma" w:cs="Tahoma"/>
                      </w:rPr>
                      <w:delText>T</w:delText>
                    </w:r>
                    <w:r w:rsidDel="00EE4134">
                      <w:rPr>
                        <w:rFonts w:ascii="Tahoma" w:hAnsi="Tahoma" w:cs="Tahoma"/>
                      </w:rPr>
                      <w:delText xml:space="preserve">owards </w:delText>
                    </w:r>
                    <w:r w:rsidRPr="006B0105" w:rsidDel="00EE4134">
                      <w:rPr>
                        <w:rFonts w:ascii="Tahoma" w:hAnsi="Tahoma" w:cs="Tahoma"/>
                      </w:rPr>
                      <w:delText xml:space="preserve">Sustainable </w:delText>
                    </w:r>
                    <w:r w:rsidDel="00EE4134">
                      <w:rPr>
                        <w:rFonts w:ascii="Tahoma" w:hAnsi="Tahoma" w:cs="Tahoma"/>
                      </w:rPr>
                      <w:delText xml:space="preserve">and Resilient </w:delText>
                    </w:r>
                    <w:r w:rsidRPr="006B0105" w:rsidDel="00EE4134">
                      <w:rPr>
                        <w:rFonts w:ascii="Tahoma" w:hAnsi="Tahoma" w:cs="Tahoma"/>
                      </w:rPr>
                      <w:delText>Communit</w:delText>
                    </w:r>
                    <w:r w:rsidDel="00EE4134">
                      <w:rPr>
                        <w:rFonts w:ascii="Tahoma" w:hAnsi="Tahoma" w:cs="Tahoma"/>
                      </w:rPr>
                      <w:delText>ies in Tanzania: Updates from TPP Activities in Monduli and Lindi Districts</w:delText>
                    </w:r>
                  </w:del>
                </w:p>
              </w:tc>
              <w:tc>
                <w:tcPr>
                  <w:tcW w:w="1288" w:type="pct"/>
                  <w:tcPrChange w:id="416" w:author="User" w:date="2019-04-02T11:02:00Z">
                    <w:tcPr>
                      <w:tcW w:w="3014" w:type="dxa"/>
                    </w:tcPr>
                  </w:tcPrChange>
                </w:tcPr>
                <w:p w:rsidR="008C6428" w:rsidRPr="006B0105" w:rsidDel="00EE4134" w:rsidRDefault="008C6428" w:rsidP="000A77B8">
                  <w:pPr>
                    <w:rPr>
                      <w:del w:id="417" w:author="User" w:date="2019-04-02T11:02:00Z"/>
                      <w:rFonts w:ascii="Tahoma" w:hAnsi="Tahoma" w:cs="Tahoma"/>
                    </w:rPr>
                  </w:pPr>
                  <w:del w:id="418" w:author="User" w:date="2019-04-02T11:02:00Z">
                    <w:r w:rsidRPr="006B0105" w:rsidDel="00EE4134">
                      <w:rPr>
                        <w:rFonts w:ascii="Tahoma" w:hAnsi="Tahoma" w:cs="Tahoma"/>
                      </w:rPr>
                      <w:delText>Dr. V. Moshy</w:delText>
                    </w:r>
                  </w:del>
                </w:p>
                <w:p w:rsidR="008C6428" w:rsidRPr="006B0105" w:rsidDel="00EE4134" w:rsidRDefault="008C6428" w:rsidP="000A77B8">
                  <w:pPr>
                    <w:rPr>
                      <w:del w:id="419" w:author="User" w:date="2019-04-02T11:02:00Z"/>
                      <w:rFonts w:ascii="Tahoma" w:hAnsi="Tahoma" w:cs="Tahoma"/>
                    </w:rPr>
                  </w:pPr>
                  <w:del w:id="420" w:author="User" w:date="2019-04-02T11:02:00Z">
                    <w:r w:rsidRPr="006B0105" w:rsidDel="00EE4134">
                      <w:rPr>
                        <w:rFonts w:ascii="Tahoma" w:hAnsi="Tahoma" w:cs="Tahoma"/>
                      </w:rPr>
                      <w:delText>Ms. M. Malekela</w:delText>
                    </w:r>
                  </w:del>
                </w:p>
                <w:p w:rsidR="008C6428" w:rsidRPr="006B0105" w:rsidDel="00EE4134" w:rsidRDefault="008C6428" w:rsidP="000A77B8">
                  <w:pPr>
                    <w:spacing w:line="360" w:lineRule="auto"/>
                    <w:rPr>
                      <w:del w:id="421" w:author="User" w:date="2019-04-02T11:02:00Z"/>
                      <w:rFonts w:ascii="Tahoma" w:hAnsi="Tahoma" w:cs="Tahoma"/>
                    </w:rPr>
                  </w:pPr>
                  <w:del w:id="422" w:author="User" w:date="2019-04-02T11:02:00Z">
                    <w:r w:rsidRPr="006B0105" w:rsidDel="00EE4134">
                      <w:rPr>
                        <w:rFonts w:ascii="Tahoma" w:hAnsi="Tahoma" w:cs="Tahoma"/>
                      </w:rPr>
                      <w:delText>Mr. E. Mang</w:delText>
                    </w:r>
                    <w:r w:rsidDel="00EE4134">
                      <w:rPr>
                        <w:rFonts w:ascii="Tahoma" w:hAnsi="Tahoma" w:cs="Tahoma"/>
                      </w:rPr>
                      <w:delText>’</w:delText>
                    </w:r>
                    <w:r w:rsidRPr="006B0105" w:rsidDel="00EE4134">
                      <w:rPr>
                        <w:rFonts w:ascii="Tahoma" w:hAnsi="Tahoma" w:cs="Tahoma"/>
                      </w:rPr>
                      <w:delText>enya</w:delText>
                    </w:r>
                  </w:del>
                </w:p>
              </w:tc>
            </w:tr>
            <w:tr w:rsidR="008C6428" w:rsidRPr="006B0105" w:rsidDel="00EE4134" w:rsidTr="00EE4134">
              <w:trPr>
                <w:del w:id="423" w:author="User" w:date="2019-04-02T11:02:00Z"/>
              </w:trPr>
              <w:tc>
                <w:tcPr>
                  <w:tcW w:w="360" w:type="pct"/>
                  <w:tcPrChange w:id="424" w:author="User" w:date="2019-04-02T11:02:00Z">
                    <w:tcPr>
                      <w:tcW w:w="720" w:type="dxa"/>
                    </w:tcPr>
                  </w:tcPrChange>
                </w:tcPr>
                <w:p w:rsidR="008C6428" w:rsidRPr="006B0105" w:rsidDel="00EE4134" w:rsidRDefault="008C6428" w:rsidP="008C6428">
                  <w:pPr>
                    <w:pStyle w:val="ListParagraph"/>
                    <w:numPr>
                      <w:ilvl w:val="0"/>
                      <w:numId w:val="5"/>
                    </w:numPr>
                    <w:spacing w:after="0" w:line="360" w:lineRule="auto"/>
                    <w:ind w:left="360"/>
                    <w:jc w:val="both"/>
                    <w:rPr>
                      <w:del w:id="425" w:author="User" w:date="2019-04-02T11:02:00Z"/>
                      <w:rFonts w:ascii="Tahoma" w:eastAsia="Calibri" w:hAnsi="Tahoma" w:cs="Tahoma"/>
                    </w:rPr>
                  </w:pPr>
                </w:p>
              </w:tc>
              <w:tc>
                <w:tcPr>
                  <w:tcW w:w="3352" w:type="pct"/>
                  <w:gridSpan w:val="2"/>
                  <w:tcPrChange w:id="426" w:author="User" w:date="2019-04-02T11:02:00Z">
                    <w:tcPr>
                      <w:tcW w:w="6256" w:type="dxa"/>
                      <w:gridSpan w:val="2"/>
                    </w:tcPr>
                  </w:tcPrChange>
                </w:tcPr>
                <w:p w:rsidR="008C6428" w:rsidDel="00EE4134" w:rsidRDefault="008C6428" w:rsidP="000A77B8">
                  <w:pPr>
                    <w:tabs>
                      <w:tab w:val="left" w:pos="1875"/>
                    </w:tabs>
                    <w:jc w:val="both"/>
                    <w:rPr>
                      <w:del w:id="427" w:author="User" w:date="2019-04-02T11:02:00Z"/>
                      <w:rFonts w:ascii="Tahoma" w:hAnsi="Tahoma" w:cs="Tahoma"/>
                      <w:b/>
                    </w:rPr>
                  </w:pPr>
                  <w:del w:id="428" w:author="User" w:date="2019-04-02T11:02:00Z">
                    <w:r w:rsidRPr="006B0105" w:rsidDel="00EE4134">
                      <w:rPr>
                        <w:rFonts w:ascii="Tahoma" w:hAnsi="Tahoma" w:cs="Tahoma"/>
                        <w:b/>
                      </w:rPr>
                      <w:delText xml:space="preserve">Poster: </w:delText>
                    </w:r>
                  </w:del>
                </w:p>
                <w:p w:rsidR="008C6428" w:rsidRPr="00EB0B36" w:rsidDel="00EE4134" w:rsidRDefault="008C6428" w:rsidP="000A77B8">
                  <w:pPr>
                    <w:jc w:val="both"/>
                    <w:rPr>
                      <w:del w:id="429" w:author="User" w:date="2019-04-02T11:02:00Z"/>
                      <w:rFonts w:ascii="Tahoma" w:hAnsi="Tahoma" w:cs="Tahoma"/>
                    </w:rPr>
                  </w:pPr>
                  <w:del w:id="430" w:author="User" w:date="2019-04-02T11:02:00Z">
                    <w:r w:rsidRPr="00EB0B36" w:rsidDel="00EE4134">
                      <w:rPr>
                        <w:rFonts w:ascii="Tahoma" w:hAnsi="Tahoma" w:cs="Tahoma"/>
                      </w:rPr>
                      <w:delText>Rangeland and livestock management among pastoralists and agro-pastoralists in Miombo woodlands in Eastern Tanzania</w:delText>
                    </w:r>
                  </w:del>
                </w:p>
              </w:tc>
              <w:tc>
                <w:tcPr>
                  <w:tcW w:w="1288" w:type="pct"/>
                  <w:tcPrChange w:id="431" w:author="User" w:date="2019-04-02T11:02:00Z">
                    <w:tcPr>
                      <w:tcW w:w="3014" w:type="dxa"/>
                    </w:tcPr>
                  </w:tcPrChange>
                </w:tcPr>
                <w:p w:rsidR="008C6428" w:rsidRPr="00EB0B36" w:rsidDel="00EE4134" w:rsidRDefault="008C6428" w:rsidP="000A77B8">
                  <w:pPr>
                    <w:jc w:val="both"/>
                    <w:rPr>
                      <w:del w:id="432" w:author="User" w:date="2019-04-02T11:02:00Z"/>
                      <w:rFonts w:ascii="Tahoma" w:hAnsi="Tahoma" w:cs="Tahoma"/>
                      <w:vertAlign w:val="superscript"/>
                    </w:rPr>
                  </w:pPr>
                  <w:del w:id="433" w:author="User" w:date="2019-04-02T11:02:00Z">
                    <w:r w:rsidRPr="00EB0B36" w:rsidDel="00EE4134">
                      <w:rPr>
                        <w:rFonts w:ascii="Tahoma" w:hAnsi="Tahoma" w:cs="Tahoma"/>
                      </w:rPr>
                      <w:delText>Ruvuga, P. R.</w:delText>
                    </w:r>
                  </w:del>
                </w:p>
                <w:p w:rsidR="008C6428" w:rsidRPr="00EB0B36" w:rsidDel="00EE4134" w:rsidRDefault="008C6428" w:rsidP="000A77B8">
                  <w:pPr>
                    <w:jc w:val="both"/>
                    <w:rPr>
                      <w:del w:id="434" w:author="User" w:date="2019-04-02T11:02:00Z"/>
                      <w:rFonts w:ascii="Tahoma" w:hAnsi="Tahoma" w:cs="Tahoma"/>
                    </w:rPr>
                  </w:pPr>
                  <w:del w:id="435" w:author="User" w:date="2019-04-02T11:02:00Z">
                    <w:r w:rsidRPr="00EB0B36" w:rsidDel="00EE4134">
                      <w:rPr>
                        <w:rFonts w:ascii="Tahoma" w:hAnsi="Tahoma" w:cs="Tahoma"/>
                      </w:rPr>
                      <w:delText>PhD NARAM Student</w:delText>
                    </w:r>
                  </w:del>
                </w:p>
              </w:tc>
            </w:tr>
            <w:tr w:rsidR="008C6428" w:rsidRPr="006B0105" w:rsidDel="00EE4134" w:rsidTr="00EE4134">
              <w:trPr>
                <w:del w:id="436" w:author="User" w:date="2019-04-02T11:02:00Z"/>
              </w:trPr>
              <w:tc>
                <w:tcPr>
                  <w:tcW w:w="5000" w:type="pct"/>
                  <w:gridSpan w:val="4"/>
                  <w:tcPrChange w:id="437" w:author="User" w:date="2019-04-02T11:01:00Z">
                    <w:tcPr>
                      <w:tcW w:w="9990" w:type="dxa"/>
                      <w:gridSpan w:val="4"/>
                    </w:tcPr>
                  </w:tcPrChange>
                </w:tcPr>
                <w:p w:rsidR="008C6428" w:rsidRPr="006B0105" w:rsidDel="00EE4134" w:rsidRDefault="008C6428" w:rsidP="000A77B8">
                  <w:pPr>
                    <w:spacing w:line="360" w:lineRule="auto"/>
                    <w:rPr>
                      <w:del w:id="438" w:author="User" w:date="2019-04-02T11:02:00Z"/>
                      <w:rFonts w:ascii="Tahoma" w:hAnsi="Tahoma" w:cs="Tahoma"/>
                      <w:b/>
                    </w:rPr>
                  </w:pPr>
                  <w:del w:id="439" w:author="User" w:date="2019-04-02T11:02:00Z">
                    <w:r w:rsidDel="00EE4134">
                      <w:rPr>
                        <w:rFonts w:ascii="Tahoma" w:hAnsi="Tahoma" w:cs="Tahoma"/>
                        <w:b/>
                      </w:rPr>
                      <w:delText xml:space="preserve">PUBLICATIONS </w:delText>
                    </w:r>
                  </w:del>
                </w:p>
              </w:tc>
            </w:tr>
            <w:tr w:rsidR="008C6428" w:rsidRPr="006B0105" w:rsidDel="00EE4134" w:rsidTr="00EE4134">
              <w:trPr>
                <w:del w:id="440" w:author="User" w:date="2019-04-02T11:02:00Z"/>
              </w:trPr>
              <w:tc>
                <w:tcPr>
                  <w:tcW w:w="360" w:type="pct"/>
                  <w:tcPrChange w:id="441" w:author="User" w:date="2019-04-02T11:02:00Z">
                    <w:tcPr>
                      <w:tcW w:w="720" w:type="dxa"/>
                    </w:tcPr>
                  </w:tcPrChange>
                </w:tcPr>
                <w:p w:rsidR="008C6428" w:rsidRPr="004B65CD" w:rsidDel="00EE4134" w:rsidRDefault="008C6428" w:rsidP="008C6428">
                  <w:pPr>
                    <w:pStyle w:val="ListParagraph"/>
                    <w:numPr>
                      <w:ilvl w:val="0"/>
                      <w:numId w:val="7"/>
                    </w:numPr>
                    <w:spacing w:after="0" w:line="360" w:lineRule="auto"/>
                    <w:jc w:val="both"/>
                    <w:rPr>
                      <w:del w:id="442" w:author="User" w:date="2019-04-02T11:02:00Z"/>
                      <w:rFonts w:ascii="Tahoma" w:eastAsia="Calibri" w:hAnsi="Tahoma" w:cs="Tahoma"/>
                    </w:rPr>
                  </w:pPr>
                </w:p>
              </w:tc>
              <w:tc>
                <w:tcPr>
                  <w:tcW w:w="3352" w:type="pct"/>
                  <w:gridSpan w:val="2"/>
                  <w:tcPrChange w:id="443" w:author="User" w:date="2019-04-02T11:02:00Z">
                    <w:tcPr>
                      <w:tcW w:w="6256" w:type="dxa"/>
                      <w:gridSpan w:val="2"/>
                    </w:tcPr>
                  </w:tcPrChange>
                </w:tcPr>
                <w:p w:rsidR="002D3B23" w:rsidDel="00EE4134" w:rsidRDefault="008C6428" w:rsidP="000A77B8">
                  <w:pPr>
                    <w:jc w:val="both"/>
                    <w:rPr>
                      <w:del w:id="444" w:author="User" w:date="2019-04-02T11:02:00Z"/>
                      <w:rFonts w:ascii="Tahoma" w:hAnsi="Tahoma" w:cs="Tahoma"/>
                      <w:b/>
                    </w:rPr>
                  </w:pPr>
                  <w:del w:id="445" w:author="User" w:date="2019-04-02T11:02:00Z">
                    <w:r w:rsidDel="00EE4134">
                      <w:rPr>
                        <w:rFonts w:ascii="Tahoma" w:hAnsi="Tahoma" w:cs="Tahoma"/>
                        <w:b/>
                      </w:rPr>
                      <w:delText xml:space="preserve">Publications </w:delText>
                    </w:r>
                    <w:r w:rsidRPr="006B0105" w:rsidDel="00EE4134">
                      <w:rPr>
                        <w:rFonts w:ascii="Tahoma" w:hAnsi="Tahoma" w:cs="Tahoma"/>
                        <w:b/>
                      </w:rPr>
                      <w:delText>Exhibition</w:delText>
                    </w:r>
                    <w:r w:rsidDel="00EE4134">
                      <w:rPr>
                        <w:rFonts w:ascii="Tahoma" w:hAnsi="Tahoma" w:cs="Tahoma"/>
                        <w:b/>
                      </w:rPr>
                      <w:delText xml:space="preserve"> through Book of Abstracts </w:delText>
                    </w:r>
                  </w:del>
                </w:p>
                <w:p w:rsidR="008C6428" w:rsidRPr="002D3B23" w:rsidDel="00EE4134" w:rsidRDefault="002D3B23" w:rsidP="002D3B23">
                  <w:pPr>
                    <w:tabs>
                      <w:tab w:val="left" w:pos="1875"/>
                    </w:tabs>
                    <w:rPr>
                      <w:del w:id="446" w:author="User" w:date="2019-04-02T11:02:00Z"/>
                      <w:rFonts w:ascii="Tahoma" w:hAnsi="Tahoma" w:cs="Tahoma"/>
                    </w:rPr>
                  </w:pPr>
                  <w:del w:id="447" w:author="User" w:date="2019-04-02T11:02:00Z">
                    <w:r w:rsidDel="00EE4134">
                      <w:rPr>
                        <w:rFonts w:ascii="Tahoma" w:hAnsi="Tahoma" w:cs="Tahoma"/>
                      </w:rPr>
                      <w:tab/>
                    </w:r>
                  </w:del>
                </w:p>
              </w:tc>
              <w:tc>
                <w:tcPr>
                  <w:tcW w:w="1288" w:type="pct"/>
                  <w:tcPrChange w:id="448" w:author="User" w:date="2019-04-02T11:02:00Z">
                    <w:tcPr>
                      <w:tcW w:w="3014" w:type="dxa"/>
                    </w:tcPr>
                  </w:tcPrChange>
                </w:tcPr>
                <w:p w:rsidR="008C6428" w:rsidDel="00EE4134" w:rsidRDefault="008C6428" w:rsidP="000A77B8">
                  <w:pPr>
                    <w:rPr>
                      <w:del w:id="449" w:author="User" w:date="2019-04-02T11:02:00Z"/>
                      <w:rFonts w:ascii="Tahoma" w:hAnsi="Tahoma" w:cs="Tahoma"/>
                    </w:rPr>
                  </w:pPr>
                  <w:del w:id="450" w:author="User" w:date="2019-04-02T11:02:00Z">
                    <w:r w:rsidDel="00EE4134">
                      <w:rPr>
                        <w:rFonts w:ascii="Tahoma" w:hAnsi="Tahoma" w:cs="Tahoma"/>
                      </w:rPr>
                      <w:delText>Dr. James Lyimo</w:delText>
                    </w:r>
                  </w:del>
                </w:p>
                <w:p w:rsidR="008C6428" w:rsidDel="00EE4134" w:rsidRDefault="008C6428" w:rsidP="000A77B8">
                  <w:pPr>
                    <w:rPr>
                      <w:del w:id="451" w:author="User" w:date="2019-04-02T11:02:00Z"/>
                      <w:rFonts w:ascii="Tahoma" w:hAnsi="Tahoma" w:cs="Tahoma"/>
                    </w:rPr>
                  </w:pPr>
                  <w:del w:id="452" w:author="User" w:date="2019-04-02T11:02:00Z">
                    <w:r w:rsidDel="00EE4134">
                      <w:rPr>
                        <w:rFonts w:ascii="Tahoma" w:hAnsi="Tahoma" w:cs="Tahoma"/>
                      </w:rPr>
                      <w:delText>Dr. Charles Kasanzu</w:delText>
                    </w:r>
                  </w:del>
                </w:p>
                <w:p w:rsidR="008C6428" w:rsidDel="00EE4134" w:rsidRDefault="008C6428" w:rsidP="000A77B8">
                  <w:pPr>
                    <w:rPr>
                      <w:del w:id="453" w:author="User" w:date="2019-04-02T11:02:00Z"/>
                      <w:rFonts w:ascii="Tahoma" w:hAnsi="Tahoma" w:cs="Tahoma"/>
                    </w:rPr>
                  </w:pPr>
                  <w:del w:id="454" w:author="User" w:date="2019-04-02T11:02:00Z">
                    <w:r w:rsidDel="00EE4134">
                      <w:rPr>
                        <w:rFonts w:ascii="Tahoma" w:hAnsi="Tahoma" w:cs="Tahoma"/>
                      </w:rPr>
                      <w:delText>Dr. Catherine Masao</w:delText>
                    </w:r>
                  </w:del>
                </w:p>
                <w:p w:rsidR="008C6428" w:rsidRPr="006B0105" w:rsidDel="00EE4134" w:rsidRDefault="008C6428" w:rsidP="000A77B8">
                  <w:pPr>
                    <w:rPr>
                      <w:del w:id="455" w:author="User" w:date="2019-04-02T11:02:00Z"/>
                      <w:rFonts w:ascii="Tahoma" w:hAnsi="Tahoma" w:cs="Tahoma"/>
                    </w:rPr>
                  </w:pPr>
                  <w:del w:id="456" w:author="User" w:date="2019-04-02T11:02:00Z">
                    <w:r w:rsidDel="00EE4134">
                      <w:rPr>
                        <w:rFonts w:ascii="Tahoma" w:hAnsi="Tahoma" w:cs="Tahoma"/>
                      </w:rPr>
                      <w:delText xml:space="preserve">Dr. Noah Pauline </w:delText>
                    </w:r>
                  </w:del>
                </w:p>
              </w:tc>
            </w:tr>
            <w:tr w:rsidR="008C6428" w:rsidRPr="004B65CD" w:rsidDel="00EE4134" w:rsidTr="00EE4134">
              <w:trPr>
                <w:del w:id="457" w:author="User" w:date="2019-04-02T11:02:00Z"/>
              </w:trPr>
              <w:tc>
                <w:tcPr>
                  <w:tcW w:w="360" w:type="pct"/>
                  <w:tcPrChange w:id="458" w:author="User" w:date="2019-04-02T11:02:00Z">
                    <w:tcPr>
                      <w:tcW w:w="720" w:type="dxa"/>
                    </w:tcPr>
                  </w:tcPrChange>
                </w:tcPr>
                <w:p w:rsidR="008C6428" w:rsidRPr="004B65CD" w:rsidDel="00EE4134" w:rsidRDefault="008C6428" w:rsidP="008C6428">
                  <w:pPr>
                    <w:pStyle w:val="ListParagraph"/>
                    <w:numPr>
                      <w:ilvl w:val="0"/>
                      <w:numId w:val="7"/>
                    </w:numPr>
                    <w:spacing w:after="0" w:line="360" w:lineRule="auto"/>
                    <w:jc w:val="both"/>
                    <w:rPr>
                      <w:del w:id="459" w:author="User" w:date="2019-04-02T11:02:00Z"/>
                      <w:rFonts w:ascii="Tahoma" w:eastAsia="Calibri" w:hAnsi="Tahoma" w:cs="Tahoma"/>
                    </w:rPr>
                  </w:pPr>
                </w:p>
              </w:tc>
              <w:tc>
                <w:tcPr>
                  <w:tcW w:w="3352" w:type="pct"/>
                  <w:gridSpan w:val="2"/>
                  <w:tcPrChange w:id="460" w:author="User" w:date="2019-04-02T11:02:00Z">
                    <w:tcPr>
                      <w:tcW w:w="6256" w:type="dxa"/>
                      <w:gridSpan w:val="2"/>
                    </w:tcPr>
                  </w:tcPrChange>
                </w:tcPr>
                <w:p w:rsidR="008C6428" w:rsidRPr="004B65CD" w:rsidDel="00EE4134" w:rsidRDefault="008C6428" w:rsidP="000A77B8">
                  <w:pPr>
                    <w:jc w:val="both"/>
                    <w:rPr>
                      <w:del w:id="461" w:author="User" w:date="2019-04-02T11:02:00Z"/>
                      <w:rFonts w:ascii="Tahoma" w:hAnsi="Tahoma" w:cs="Tahoma"/>
                    </w:rPr>
                  </w:pPr>
                  <w:del w:id="462" w:author="User" w:date="2019-04-02T11:02:00Z">
                    <w:r w:rsidRPr="004B65CD" w:rsidDel="00EE4134">
                      <w:rPr>
                        <w:rFonts w:ascii="Tahoma" w:hAnsi="Tahoma" w:cs="Tahoma"/>
                      </w:rPr>
                      <w:delText>IRA Research Agenda</w:delText>
                    </w:r>
                  </w:del>
                </w:p>
              </w:tc>
              <w:tc>
                <w:tcPr>
                  <w:tcW w:w="1288" w:type="pct"/>
                  <w:tcPrChange w:id="463" w:author="User" w:date="2019-04-02T11:02:00Z">
                    <w:tcPr>
                      <w:tcW w:w="3014" w:type="dxa"/>
                    </w:tcPr>
                  </w:tcPrChange>
                </w:tcPr>
                <w:p w:rsidR="008C6428" w:rsidRPr="004B65CD" w:rsidDel="00EE4134" w:rsidRDefault="008C6428" w:rsidP="000A77B8">
                  <w:pPr>
                    <w:rPr>
                      <w:del w:id="464" w:author="User" w:date="2019-04-02T11:02:00Z"/>
                      <w:rFonts w:ascii="Tahoma" w:hAnsi="Tahoma" w:cs="Tahoma"/>
                    </w:rPr>
                  </w:pPr>
                  <w:del w:id="465" w:author="User" w:date="2019-04-02T11:02:00Z">
                    <w:r w:rsidRPr="004B65CD" w:rsidDel="00EE4134">
                      <w:rPr>
                        <w:rFonts w:ascii="Tahoma" w:hAnsi="Tahoma" w:cs="Tahoma"/>
                      </w:rPr>
                      <w:delText>Dr. Emma Liwenga</w:delText>
                    </w:r>
                  </w:del>
                </w:p>
                <w:p w:rsidR="008C6428" w:rsidRPr="004B65CD" w:rsidDel="00EE4134" w:rsidRDefault="008C6428" w:rsidP="000A77B8">
                  <w:pPr>
                    <w:rPr>
                      <w:del w:id="466" w:author="User" w:date="2019-04-02T11:02:00Z"/>
                      <w:rFonts w:ascii="Tahoma" w:hAnsi="Tahoma" w:cs="Tahoma"/>
                    </w:rPr>
                  </w:pPr>
                  <w:del w:id="467" w:author="User" w:date="2019-04-02T11:02:00Z">
                    <w:r w:rsidRPr="004B65CD" w:rsidDel="00EE4134">
                      <w:rPr>
                        <w:rFonts w:ascii="Tahoma" w:hAnsi="Tahoma" w:cs="Tahoma"/>
                      </w:rPr>
                      <w:delText>Dr. Catherine Masao</w:delText>
                    </w:r>
                  </w:del>
                </w:p>
                <w:p w:rsidR="008C6428" w:rsidRPr="004B65CD" w:rsidDel="00EE4134" w:rsidRDefault="008C6428" w:rsidP="000A77B8">
                  <w:pPr>
                    <w:rPr>
                      <w:del w:id="468" w:author="User" w:date="2019-04-02T11:02:00Z"/>
                      <w:rFonts w:ascii="Tahoma" w:hAnsi="Tahoma" w:cs="Tahoma"/>
                    </w:rPr>
                  </w:pPr>
                  <w:del w:id="469" w:author="User" w:date="2019-04-02T11:02:00Z">
                    <w:r w:rsidRPr="004B65CD" w:rsidDel="00EE4134">
                      <w:rPr>
                        <w:rFonts w:ascii="Tahoma" w:hAnsi="Tahoma" w:cs="Tahoma"/>
                      </w:rPr>
                      <w:delText>Dr. Noah Pauline</w:delText>
                    </w:r>
                  </w:del>
                </w:p>
              </w:tc>
            </w:tr>
            <w:tr w:rsidR="008C6428" w:rsidRPr="004B65CD" w:rsidDel="00EE4134" w:rsidTr="00EE4134">
              <w:trPr>
                <w:trHeight w:val="962"/>
                <w:del w:id="470" w:author="User" w:date="2019-04-02T11:02:00Z"/>
                <w:trPrChange w:id="471" w:author="User" w:date="2019-04-02T11:02:00Z">
                  <w:trPr>
                    <w:trHeight w:val="962"/>
                  </w:trPr>
                </w:trPrChange>
              </w:trPr>
              <w:tc>
                <w:tcPr>
                  <w:tcW w:w="360" w:type="pct"/>
                  <w:tcPrChange w:id="472" w:author="User" w:date="2019-04-02T11:02:00Z">
                    <w:tcPr>
                      <w:tcW w:w="720" w:type="dxa"/>
                    </w:tcPr>
                  </w:tcPrChange>
                </w:tcPr>
                <w:p w:rsidR="008C6428" w:rsidRPr="004B65CD" w:rsidDel="00EE4134" w:rsidRDefault="008C6428" w:rsidP="008C6428">
                  <w:pPr>
                    <w:pStyle w:val="ListParagraph"/>
                    <w:numPr>
                      <w:ilvl w:val="0"/>
                      <w:numId w:val="7"/>
                    </w:numPr>
                    <w:spacing w:after="0" w:line="360" w:lineRule="auto"/>
                    <w:jc w:val="both"/>
                    <w:rPr>
                      <w:del w:id="473" w:author="User" w:date="2019-04-02T11:02:00Z"/>
                      <w:rFonts w:ascii="Tahoma" w:eastAsia="Calibri" w:hAnsi="Tahoma" w:cs="Tahoma"/>
                    </w:rPr>
                  </w:pPr>
                </w:p>
              </w:tc>
              <w:tc>
                <w:tcPr>
                  <w:tcW w:w="3352" w:type="pct"/>
                  <w:gridSpan w:val="2"/>
                  <w:tcPrChange w:id="474" w:author="User" w:date="2019-04-02T11:02:00Z">
                    <w:tcPr>
                      <w:tcW w:w="6256" w:type="dxa"/>
                      <w:gridSpan w:val="2"/>
                    </w:tcPr>
                  </w:tcPrChange>
                </w:tcPr>
                <w:p w:rsidR="008C6428" w:rsidRPr="004B65CD" w:rsidDel="00EE4134" w:rsidRDefault="008C6428" w:rsidP="000A77B8">
                  <w:pPr>
                    <w:jc w:val="both"/>
                    <w:rPr>
                      <w:del w:id="475" w:author="User" w:date="2019-04-02T11:02:00Z"/>
                      <w:rFonts w:ascii="Tahoma" w:hAnsi="Tahoma" w:cs="Tahoma"/>
                    </w:rPr>
                  </w:pPr>
                  <w:del w:id="476" w:author="User" w:date="2019-04-02T11:02:00Z">
                    <w:r w:rsidRPr="004B65CD" w:rsidDel="00EE4134">
                      <w:rPr>
                        <w:rFonts w:ascii="Tahoma" w:hAnsi="Tahoma" w:cs="Tahoma"/>
                      </w:rPr>
                      <w:delText>IRA Rolling Strategic Plan</w:delText>
                    </w:r>
                  </w:del>
                </w:p>
              </w:tc>
              <w:tc>
                <w:tcPr>
                  <w:tcW w:w="1288" w:type="pct"/>
                  <w:tcPrChange w:id="477" w:author="User" w:date="2019-04-02T11:02:00Z">
                    <w:tcPr>
                      <w:tcW w:w="3014" w:type="dxa"/>
                    </w:tcPr>
                  </w:tcPrChange>
                </w:tcPr>
                <w:p w:rsidR="008C6428" w:rsidRPr="004B65CD" w:rsidDel="00EE4134" w:rsidRDefault="008C6428" w:rsidP="000A77B8">
                  <w:pPr>
                    <w:rPr>
                      <w:del w:id="478" w:author="User" w:date="2019-04-02T11:02:00Z"/>
                      <w:rFonts w:ascii="Tahoma" w:hAnsi="Tahoma" w:cs="Tahoma"/>
                    </w:rPr>
                  </w:pPr>
                  <w:del w:id="479" w:author="User" w:date="2019-04-02T11:02:00Z">
                    <w:r w:rsidRPr="004B65CD" w:rsidDel="00EE4134">
                      <w:rPr>
                        <w:rFonts w:ascii="Tahoma" w:hAnsi="Tahoma" w:cs="Tahoma"/>
                      </w:rPr>
                      <w:delText>Dr. Emma Liwenga</w:delText>
                    </w:r>
                  </w:del>
                </w:p>
                <w:p w:rsidR="008C6428" w:rsidRPr="004B65CD" w:rsidDel="00EE4134" w:rsidRDefault="008C6428" w:rsidP="000A77B8">
                  <w:pPr>
                    <w:rPr>
                      <w:del w:id="480" w:author="User" w:date="2019-04-02T11:02:00Z"/>
                      <w:rFonts w:ascii="Tahoma" w:hAnsi="Tahoma" w:cs="Tahoma"/>
                    </w:rPr>
                  </w:pPr>
                  <w:del w:id="481" w:author="User" w:date="2019-04-02T11:02:00Z">
                    <w:r w:rsidRPr="004B65CD" w:rsidDel="00EE4134">
                      <w:rPr>
                        <w:rFonts w:ascii="Tahoma" w:hAnsi="Tahoma" w:cs="Tahoma"/>
                      </w:rPr>
                      <w:delText>Dr. Catherine Masao</w:delText>
                    </w:r>
                  </w:del>
                </w:p>
                <w:p w:rsidR="008C6428" w:rsidRPr="004B65CD" w:rsidDel="00EE4134" w:rsidRDefault="008C6428" w:rsidP="000A77B8">
                  <w:pPr>
                    <w:rPr>
                      <w:del w:id="482" w:author="User" w:date="2019-04-02T11:02:00Z"/>
                      <w:rFonts w:ascii="Tahoma" w:hAnsi="Tahoma" w:cs="Tahoma"/>
                    </w:rPr>
                  </w:pPr>
                  <w:del w:id="483" w:author="User" w:date="2019-04-02T11:02:00Z">
                    <w:r w:rsidRPr="004B65CD" w:rsidDel="00EE4134">
                      <w:rPr>
                        <w:rFonts w:ascii="Tahoma" w:hAnsi="Tahoma" w:cs="Tahoma"/>
                      </w:rPr>
                      <w:delText>Dr. Noah Pauline</w:delText>
                    </w:r>
                  </w:del>
                </w:p>
              </w:tc>
            </w:tr>
            <w:tr w:rsidR="008C6428" w:rsidRPr="006B0105" w:rsidDel="00EE4134" w:rsidTr="00EE4134">
              <w:trPr>
                <w:del w:id="484" w:author="User" w:date="2019-04-02T11:02:00Z"/>
              </w:trPr>
              <w:tc>
                <w:tcPr>
                  <w:tcW w:w="5000" w:type="pct"/>
                  <w:gridSpan w:val="4"/>
                  <w:tcPrChange w:id="485" w:author="User" w:date="2019-04-02T11:01:00Z">
                    <w:tcPr>
                      <w:tcW w:w="9990" w:type="dxa"/>
                      <w:gridSpan w:val="4"/>
                    </w:tcPr>
                  </w:tcPrChange>
                </w:tcPr>
                <w:p w:rsidR="008C6428" w:rsidRPr="006B0105" w:rsidDel="00EE4134" w:rsidRDefault="008C6428" w:rsidP="000A77B8">
                  <w:pPr>
                    <w:spacing w:line="360" w:lineRule="auto"/>
                    <w:jc w:val="center"/>
                    <w:rPr>
                      <w:del w:id="486" w:author="User" w:date="2019-04-02T11:02:00Z"/>
                      <w:rFonts w:ascii="Tahoma" w:hAnsi="Tahoma" w:cs="Tahoma"/>
                      <w:b/>
                    </w:rPr>
                  </w:pPr>
                  <w:del w:id="487" w:author="User" w:date="2019-04-02T11:02:00Z">
                    <w:r w:rsidRPr="006B0105" w:rsidDel="00EE4134">
                      <w:rPr>
                        <w:rFonts w:ascii="Tahoma" w:hAnsi="Tahoma" w:cs="Tahoma"/>
                        <w:b/>
                      </w:rPr>
                      <w:delText>POLICY BRIEF</w:delText>
                    </w:r>
                  </w:del>
                </w:p>
              </w:tc>
            </w:tr>
            <w:tr w:rsidR="008C6428" w:rsidRPr="006B0105" w:rsidDel="00EE4134" w:rsidTr="00EE4134">
              <w:trPr>
                <w:del w:id="488" w:author="User" w:date="2019-04-02T11:02:00Z"/>
              </w:trPr>
              <w:tc>
                <w:tcPr>
                  <w:tcW w:w="360" w:type="pct"/>
                  <w:tcPrChange w:id="489" w:author="User" w:date="2019-04-02T11:02:00Z">
                    <w:tcPr>
                      <w:tcW w:w="720" w:type="dxa"/>
                    </w:tcPr>
                  </w:tcPrChange>
                </w:tcPr>
                <w:p w:rsidR="008C6428" w:rsidRPr="006B0105" w:rsidDel="00EE4134" w:rsidRDefault="008C6428" w:rsidP="000A77B8">
                  <w:pPr>
                    <w:spacing w:line="360" w:lineRule="auto"/>
                    <w:jc w:val="both"/>
                    <w:rPr>
                      <w:del w:id="490" w:author="User" w:date="2019-04-02T11:02:00Z"/>
                      <w:rFonts w:ascii="Tahoma" w:hAnsi="Tahoma" w:cs="Tahoma"/>
                    </w:rPr>
                  </w:pPr>
                  <w:del w:id="491" w:author="User" w:date="2019-04-02T11:02:00Z">
                    <w:r w:rsidRPr="006B0105" w:rsidDel="00EE4134">
                      <w:rPr>
                        <w:rFonts w:ascii="Tahoma" w:hAnsi="Tahoma" w:cs="Tahoma"/>
                      </w:rPr>
                      <w:delText>1.</w:delText>
                    </w:r>
                  </w:del>
                </w:p>
              </w:tc>
              <w:tc>
                <w:tcPr>
                  <w:tcW w:w="3352" w:type="pct"/>
                  <w:gridSpan w:val="2"/>
                  <w:tcPrChange w:id="492" w:author="User" w:date="2019-04-02T11:02:00Z">
                    <w:tcPr>
                      <w:tcW w:w="6256" w:type="dxa"/>
                      <w:gridSpan w:val="2"/>
                    </w:tcPr>
                  </w:tcPrChange>
                </w:tcPr>
                <w:p w:rsidR="008C6428" w:rsidRPr="006B0105" w:rsidDel="00EE4134" w:rsidRDefault="008C6428" w:rsidP="000A77B8">
                  <w:pPr>
                    <w:jc w:val="both"/>
                    <w:rPr>
                      <w:del w:id="493" w:author="User" w:date="2019-04-02T11:02:00Z"/>
                      <w:rFonts w:ascii="Tahoma" w:hAnsi="Tahoma" w:cs="Tahoma"/>
                    </w:rPr>
                  </w:pPr>
                  <w:del w:id="494" w:author="User" w:date="2019-04-02T11:02:00Z">
                    <w:r w:rsidRPr="006B0105" w:rsidDel="00EE4134">
                      <w:rPr>
                        <w:rFonts w:ascii="Tahoma" w:hAnsi="Tahoma" w:cs="Tahoma"/>
                      </w:rPr>
                      <w:delText xml:space="preserve">Land Resource Use Conflicts between Farmers and Pastoralists in a Changing Climate – </w:delText>
                    </w:r>
                    <w:r w:rsidRPr="006B0105" w:rsidDel="00EE4134">
                      <w:rPr>
                        <w:rFonts w:ascii="Tahoma" w:hAnsi="Tahoma" w:cs="Tahoma"/>
                        <w:i/>
                      </w:rPr>
                      <w:delText>Implications on Food Security</w:delText>
                    </w:r>
                  </w:del>
                </w:p>
              </w:tc>
              <w:tc>
                <w:tcPr>
                  <w:tcW w:w="1288" w:type="pct"/>
                  <w:tcPrChange w:id="495" w:author="User" w:date="2019-04-02T11:02:00Z">
                    <w:tcPr>
                      <w:tcW w:w="3014" w:type="dxa"/>
                    </w:tcPr>
                  </w:tcPrChange>
                </w:tcPr>
                <w:p w:rsidR="008C6428" w:rsidRPr="006B0105" w:rsidDel="00EE4134" w:rsidRDefault="008C6428" w:rsidP="000A77B8">
                  <w:pPr>
                    <w:spacing w:line="360" w:lineRule="auto"/>
                    <w:rPr>
                      <w:del w:id="496" w:author="User" w:date="2019-04-02T11:02:00Z"/>
                      <w:rFonts w:ascii="Tahoma" w:hAnsi="Tahoma" w:cs="Tahoma"/>
                    </w:rPr>
                  </w:pPr>
                  <w:del w:id="497" w:author="User" w:date="2019-04-02T11:02:00Z">
                    <w:r w:rsidDel="00EE4134">
                      <w:rPr>
                        <w:rFonts w:ascii="Tahoma" w:hAnsi="Tahoma" w:cs="Tahoma"/>
                      </w:rPr>
                      <w:delText>Prof. Pius Z. Yanda</w:delText>
                    </w:r>
                  </w:del>
                </w:p>
              </w:tc>
            </w:tr>
            <w:tr w:rsidR="008C6428" w:rsidRPr="006B0105" w:rsidDel="00EE4134" w:rsidTr="00EE4134">
              <w:trPr>
                <w:del w:id="498" w:author="User" w:date="2019-04-02T11:02:00Z"/>
              </w:trPr>
              <w:tc>
                <w:tcPr>
                  <w:tcW w:w="5000" w:type="pct"/>
                  <w:gridSpan w:val="4"/>
                  <w:tcPrChange w:id="499" w:author="User" w:date="2019-04-02T11:01:00Z">
                    <w:tcPr>
                      <w:tcW w:w="9990" w:type="dxa"/>
                      <w:gridSpan w:val="4"/>
                    </w:tcPr>
                  </w:tcPrChange>
                </w:tcPr>
                <w:p w:rsidR="008C6428" w:rsidRPr="006B0105" w:rsidDel="00EE4134" w:rsidRDefault="008C6428" w:rsidP="000A77B8">
                  <w:pPr>
                    <w:spacing w:line="360" w:lineRule="auto"/>
                    <w:rPr>
                      <w:del w:id="500" w:author="User" w:date="2019-04-02T11:02:00Z"/>
                      <w:rFonts w:ascii="Tahoma" w:hAnsi="Tahoma" w:cs="Tahoma"/>
                    </w:rPr>
                  </w:pPr>
                  <w:del w:id="501" w:author="User" w:date="2019-04-02T11:02:00Z">
                    <w:r w:rsidRPr="006B0105" w:rsidDel="00EE4134">
                      <w:rPr>
                        <w:rFonts w:ascii="Tahoma" w:hAnsi="Tahoma" w:cs="Tahoma"/>
                        <w:b/>
                      </w:rPr>
                      <w:delText>OTHERS</w:delText>
                    </w:r>
                  </w:del>
                </w:p>
              </w:tc>
            </w:tr>
            <w:tr w:rsidR="008C6428" w:rsidRPr="006B0105" w:rsidDel="00EE4134" w:rsidTr="00EE4134">
              <w:trPr>
                <w:del w:id="502" w:author="User" w:date="2019-04-02T11:02:00Z"/>
              </w:trPr>
              <w:tc>
                <w:tcPr>
                  <w:tcW w:w="360" w:type="pct"/>
                  <w:tcPrChange w:id="503" w:author="User" w:date="2019-04-02T11:02:00Z">
                    <w:tcPr>
                      <w:tcW w:w="720" w:type="dxa"/>
                    </w:tcPr>
                  </w:tcPrChange>
                </w:tcPr>
                <w:p w:rsidR="008C6428" w:rsidRPr="00980D7C" w:rsidDel="00EE4134" w:rsidRDefault="008C6428" w:rsidP="008C6428">
                  <w:pPr>
                    <w:pStyle w:val="ListParagraph"/>
                    <w:numPr>
                      <w:ilvl w:val="0"/>
                      <w:numId w:val="8"/>
                    </w:numPr>
                    <w:spacing w:after="0" w:line="360" w:lineRule="auto"/>
                    <w:jc w:val="both"/>
                    <w:rPr>
                      <w:del w:id="504" w:author="User" w:date="2019-04-02T11:02:00Z"/>
                      <w:rFonts w:ascii="Tahoma" w:eastAsia="Calibri" w:hAnsi="Tahoma" w:cs="Tahoma"/>
                    </w:rPr>
                  </w:pPr>
                </w:p>
              </w:tc>
              <w:tc>
                <w:tcPr>
                  <w:tcW w:w="3352" w:type="pct"/>
                  <w:gridSpan w:val="2"/>
                  <w:tcPrChange w:id="505" w:author="User" w:date="2019-04-02T11:02:00Z">
                    <w:tcPr>
                      <w:tcW w:w="6256" w:type="dxa"/>
                      <w:gridSpan w:val="2"/>
                    </w:tcPr>
                  </w:tcPrChange>
                </w:tcPr>
                <w:p w:rsidR="008C6428" w:rsidRPr="006B0105" w:rsidDel="00EE4134" w:rsidRDefault="008C6428" w:rsidP="000A77B8">
                  <w:pPr>
                    <w:jc w:val="both"/>
                    <w:rPr>
                      <w:del w:id="506" w:author="User" w:date="2019-04-02T11:02:00Z"/>
                      <w:rFonts w:ascii="Tahoma" w:hAnsi="Tahoma" w:cs="Tahoma"/>
                      <w:i/>
                    </w:rPr>
                  </w:pPr>
                  <w:del w:id="507" w:author="User" w:date="2019-04-02T11:02:00Z">
                    <w:r w:rsidRPr="006B0105" w:rsidDel="00EE4134">
                      <w:rPr>
                        <w:rFonts w:ascii="Tahoma" w:hAnsi="Tahoma" w:cs="Tahoma"/>
                        <w:b/>
                      </w:rPr>
                      <w:delText xml:space="preserve">Photo Poster Boards: </w:delText>
                    </w:r>
                    <w:r w:rsidRPr="006B0105" w:rsidDel="00EE4134">
                      <w:rPr>
                        <w:rFonts w:ascii="Tahoma" w:hAnsi="Tahoma" w:cs="Tahoma"/>
                      </w:rPr>
                      <w:delText>Tracking TPP Progress with Pictures</w:delText>
                    </w:r>
                    <w:r w:rsidDel="00EE4134">
                      <w:rPr>
                        <w:rFonts w:ascii="Tahoma" w:hAnsi="Tahoma" w:cs="Tahoma"/>
                      </w:rPr>
                      <w:delText xml:space="preserve"> </w:delText>
                    </w:r>
                  </w:del>
                </w:p>
              </w:tc>
              <w:tc>
                <w:tcPr>
                  <w:tcW w:w="1288" w:type="pct"/>
                  <w:tcPrChange w:id="508" w:author="User" w:date="2019-04-02T11:02:00Z">
                    <w:tcPr>
                      <w:tcW w:w="3014" w:type="dxa"/>
                    </w:tcPr>
                  </w:tcPrChange>
                </w:tcPr>
                <w:p w:rsidR="008C6428" w:rsidRPr="006B0105" w:rsidDel="00EE4134" w:rsidRDefault="008C6428" w:rsidP="000A77B8">
                  <w:pPr>
                    <w:rPr>
                      <w:del w:id="509" w:author="User" w:date="2019-04-02T11:02:00Z"/>
                      <w:rFonts w:ascii="Tahoma" w:hAnsi="Tahoma" w:cs="Tahoma"/>
                    </w:rPr>
                  </w:pPr>
                  <w:del w:id="510" w:author="User" w:date="2019-04-02T11:02:00Z">
                    <w:r w:rsidRPr="006B0105" w:rsidDel="00EE4134">
                      <w:rPr>
                        <w:rFonts w:ascii="Tahoma" w:hAnsi="Tahoma" w:cs="Tahoma"/>
                      </w:rPr>
                      <w:delText>Ms. M. Malekela</w:delText>
                    </w:r>
                  </w:del>
                </w:p>
                <w:p w:rsidR="008C6428" w:rsidRPr="006B0105" w:rsidDel="00EE4134" w:rsidRDefault="008C6428" w:rsidP="000A77B8">
                  <w:pPr>
                    <w:spacing w:line="360" w:lineRule="auto"/>
                    <w:rPr>
                      <w:del w:id="511" w:author="User" w:date="2019-04-02T11:02:00Z"/>
                      <w:rFonts w:ascii="Tahoma" w:hAnsi="Tahoma" w:cs="Tahoma"/>
                    </w:rPr>
                  </w:pPr>
                  <w:del w:id="512" w:author="User" w:date="2019-04-02T11:02:00Z">
                    <w:r w:rsidRPr="006B0105" w:rsidDel="00EE4134">
                      <w:rPr>
                        <w:rFonts w:ascii="Tahoma" w:hAnsi="Tahoma" w:cs="Tahoma"/>
                      </w:rPr>
                      <w:delText>Mr. E. Mang</w:delText>
                    </w:r>
                    <w:r w:rsidDel="00EE4134">
                      <w:rPr>
                        <w:rFonts w:ascii="Tahoma" w:hAnsi="Tahoma" w:cs="Tahoma"/>
                      </w:rPr>
                      <w:delText>'</w:delText>
                    </w:r>
                    <w:r w:rsidRPr="006B0105" w:rsidDel="00EE4134">
                      <w:rPr>
                        <w:rFonts w:ascii="Tahoma" w:hAnsi="Tahoma" w:cs="Tahoma"/>
                      </w:rPr>
                      <w:delText>enya</w:delText>
                    </w:r>
                  </w:del>
                </w:p>
              </w:tc>
            </w:tr>
            <w:tr w:rsidR="008C6428" w:rsidRPr="006B0105" w:rsidDel="00EE4134" w:rsidTr="00EE4134">
              <w:trPr>
                <w:del w:id="513" w:author="User" w:date="2019-04-02T11:02:00Z"/>
              </w:trPr>
              <w:tc>
                <w:tcPr>
                  <w:tcW w:w="360" w:type="pct"/>
                  <w:tcPrChange w:id="514" w:author="User" w:date="2019-04-02T11:02:00Z">
                    <w:tcPr>
                      <w:tcW w:w="720" w:type="dxa"/>
                    </w:tcPr>
                  </w:tcPrChange>
                </w:tcPr>
                <w:p w:rsidR="008C6428" w:rsidRPr="006B0105" w:rsidDel="00EE4134" w:rsidRDefault="008C6428" w:rsidP="008C6428">
                  <w:pPr>
                    <w:pStyle w:val="ListParagraph"/>
                    <w:numPr>
                      <w:ilvl w:val="0"/>
                      <w:numId w:val="8"/>
                    </w:numPr>
                    <w:spacing w:after="0" w:line="360" w:lineRule="auto"/>
                    <w:jc w:val="both"/>
                    <w:rPr>
                      <w:del w:id="515" w:author="User" w:date="2019-04-02T11:02:00Z"/>
                      <w:rFonts w:ascii="Tahoma" w:eastAsia="Calibri" w:hAnsi="Tahoma" w:cs="Tahoma"/>
                    </w:rPr>
                  </w:pPr>
                </w:p>
              </w:tc>
              <w:tc>
                <w:tcPr>
                  <w:tcW w:w="3352" w:type="pct"/>
                  <w:gridSpan w:val="2"/>
                  <w:tcPrChange w:id="516" w:author="User" w:date="2019-04-02T11:02:00Z">
                    <w:tcPr>
                      <w:tcW w:w="6256" w:type="dxa"/>
                      <w:gridSpan w:val="2"/>
                    </w:tcPr>
                  </w:tcPrChange>
                </w:tcPr>
                <w:p w:rsidR="008C6428" w:rsidRPr="006B0105" w:rsidDel="00EE4134" w:rsidRDefault="008C6428" w:rsidP="000A77B8">
                  <w:pPr>
                    <w:jc w:val="both"/>
                    <w:rPr>
                      <w:del w:id="517" w:author="User" w:date="2019-04-02T11:02:00Z"/>
                      <w:rFonts w:ascii="Tahoma" w:hAnsi="Tahoma" w:cs="Tahoma"/>
                    </w:rPr>
                  </w:pPr>
                  <w:del w:id="518" w:author="User" w:date="2019-04-02T11:02:00Z">
                    <w:r w:rsidRPr="006B0105" w:rsidDel="00EE4134">
                      <w:rPr>
                        <w:rFonts w:ascii="Tahoma" w:hAnsi="Tahoma" w:cs="Tahoma"/>
                      </w:rPr>
                      <w:delText>CC&amp;SD, NARAM Programmes Brochures</w:delText>
                    </w:r>
                  </w:del>
                </w:p>
              </w:tc>
              <w:tc>
                <w:tcPr>
                  <w:tcW w:w="1288" w:type="pct"/>
                  <w:tcPrChange w:id="519" w:author="User" w:date="2019-04-02T11:02:00Z">
                    <w:tcPr>
                      <w:tcW w:w="3014" w:type="dxa"/>
                    </w:tcPr>
                  </w:tcPrChange>
                </w:tcPr>
                <w:p w:rsidR="008C6428" w:rsidDel="00EE4134" w:rsidRDefault="008C6428" w:rsidP="000A77B8">
                  <w:pPr>
                    <w:rPr>
                      <w:del w:id="520" w:author="User" w:date="2019-04-02T11:02:00Z"/>
                      <w:rFonts w:ascii="Tahoma" w:hAnsi="Tahoma" w:cs="Tahoma"/>
                    </w:rPr>
                  </w:pPr>
                  <w:del w:id="521" w:author="User" w:date="2019-04-02T11:02:00Z">
                    <w:r w:rsidDel="00EE4134">
                      <w:rPr>
                        <w:rFonts w:ascii="Tahoma" w:hAnsi="Tahoma" w:cs="Tahoma"/>
                      </w:rPr>
                      <w:delText>Dr. Catherine Masao</w:delText>
                    </w:r>
                  </w:del>
                </w:p>
                <w:p w:rsidR="008C6428" w:rsidRPr="006B0105" w:rsidDel="00EE4134" w:rsidRDefault="008C6428" w:rsidP="000A77B8">
                  <w:pPr>
                    <w:rPr>
                      <w:del w:id="522" w:author="User" w:date="2019-04-02T11:02:00Z"/>
                      <w:rFonts w:ascii="Tahoma" w:hAnsi="Tahoma" w:cs="Tahoma"/>
                    </w:rPr>
                  </w:pPr>
                  <w:del w:id="523" w:author="User" w:date="2019-04-02T11:02:00Z">
                    <w:r w:rsidDel="00EE4134">
                      <w:rPr>
                        <w:rFonts w:ascii="Tahoma" w:hAnsi="Tahoma" w:cs="Tahoma"/>
                      </w:rPr>
                      <w:delText>Dr. Charles Kasanzu</w:delText>
                    </w:r>
                  </w:del>
                </w:p>
              </w:tc>
            </w:tr>
            <w:tr w:rsidR="008C6428" w:rsidRPr="006B0105" w:rsidDel="00EE4134" w:rsidTr="00EE4134">
              <w:trPr>
                <w:del w:id="524" w:author="User" w:date="2019-04-02T11:02:00Z"/>
              </w:trPr>
              <w:tc>
                <w:tcPr>
                  <w:tcW w:w="360" w:type="pct"/>
                  <w:tcPrChange w:id="525" w:author="User" w:date="2019-04-02T11:02:00Z">
                    <w:tcPr>
                      <w:tcW w:w="720" w:type="dxa"/>
                    </w:tcPr>
                  </w:tcPrChange>
                </w:tcPr>
                <w:p w:rsidR="008C6428" w:rsidRPr="00980D7C" w:rsidDel="00EE4134" w:rsidRDefault="008C6428" w:rsidP="008C6428">
                  <w:pPr>
                    <w:pStyle w:val="ListParagraph"/>
                    <w:numPr>
                      <w:ilvl w:val="0"/>
                      <w:numId w:val="8"/>
                    </w:numPr>
                    <w:spacing w:after="0" w:line="360" w:lineRule="auto"/>
                    <w:jc w:val="both"/>
                    <w:rPr>
                      <w:del w:id="526" w:author="User" w:date="2019-04-02T11:02:00Z"/>
                      <w:rFonts w:ascii="Tahoma" w:eastAsia="Calibri" w:hAnsi="Tahoma" w:cs="Tahoma"/>
                    </w:rPr>
                  </w:pPr>
                </w:p>
              </w:tc>
              <w:tc>
                <w:tcPr>
                  <w:tcW w:w="3352" w:type="pct"/>
                  <w:gridSpan w:val="2"/>
                  <w:tcPrChange w:id="527" w:author="User" w:date="2019-04-02T11:02:00Z">
                    <w:tcPr>
                      <w:tcW w:w="6256" w:type="dxa"/>
                      <w:gridSpan w:val="2"/>
                    </w:tcPr>
                  </w:tcPrChange>
                </w:tcPr>
                <w:p w:rsidR="008C6428" w:rsidRPr="006B0105" w:rsidDel="00EE4134" w:rsidRDefault="008C6428" w:rsidP="000A77B8">
                  <w:pPr>
                    <w:jc w:val="both"/>
                    <w:rPr>
                      <w:del w:id="528" w:author="User" w:date="2019-04-02T11:02:00Z"/>
                      <w:rFonts w:ascii="Tahoma" w:hAnsi="Tahoma" w:cs="Tahoma"/>
                    </w:rPr>
                  </w:pPr>
                  <w:del w:id="529" w:author="User" w:date="2019-04-02T11:02:00Z">
                    <w:r w:rsidDel="00EE4134">
                      <w:rPr>
                        <w:rFonts w:ascii="Tahoma" w:hAnsi="Tahoma" w:cs="Tahoma"/>
                      </w:rPr>
                      <w:delText>IRA &amp; CCCS Brochures</w:delText>
                    </w:r>
                  </w:del>
                </w:p>
              </w:tc>
              <w:tc>
                <w:tcPr>
                  <w:tcW w:w="1288" w:type="pct"/>
                  <w:tcPrChange w:id="530" w:author="User" w:date="2019-04-02T11:02:00Z">
                    <w:tcPr>
                      <w:tcW w:w="3014" w:type="dxa"/>
                    </w:tcPr>
                  </w:tcPrChange>
                </w:tcPr>
                <w:p w:rsidR="008C6428" w:rsidRPr="004B65CD" w:rsidDel="00EE4134" w:rsidRDefault="008C6428" w:rsidP="000A77B8">
                  <w:pPr>
                    <w:rPr>
                      <w:del w:id="531" w:author="User" w:date="2019-04-02T11:02:00Z"/>
                      <w:rFonts w:ascii="Tahoma" w:hAnsi="Tahoma" w:cs="Tahoma"/>
                    </w:rPr>
                  </w:pPr>
                  <w:del w:id="532" w:author="User" w:date="2019-04-02T11:02:00Z">
                    <w:r w:rsidRPr="004B65CD" w:rsidDel="00EE4134">
                      <w:rPr>
                        <w:rFonts w:ascii="Tahoma" w:hAnsi="Tahoma" w:cs="Tahoma"/>
                      </w:rPr>
                      <w:delText>Dr. Catherine Masao</w:delText>
                    </w:r>
                  </w:del>
                </w:p>
                <w:p w:rsidR="008C6428" w:rsidRPr="006B0105" w:rsidDel="00EE4134" w:rsidRDefault="008C6428" w:rsidP="000A77B8">
                  <w:pPr>
                    <w:rPr>
                      <w:del w:id="533" w:author="User" w:date="2019-04-02T11:02:00Z"/>
                      <w:rFonts w:ascii="Tahoma" w:hAnsi="Tahoma" w:cs="Tahoma"/>
                    </w:rPr>
                  </w:pPr>
                  <w:del w:id="534" w:author="User" w:date="2019-04-02T11:02:00Z">
                    <w:r w:rsidRPr="004B65CD" w:rsidDel="00EE4134">
                      <w:rPr>
                        <w:rFonts w:ascii="Tahoma" w:hAnsi="Tahoma" w:cs="Tahoma"/>
                      </w:rPr>
                      <w:delText>Dr. Noah Pauline</w:delText>
                    </w:r>
                  </w:del>
                </w:p>
              </w:tc>
            </w:tr>
          </w:tbl>
          <w:p w:rsidR="008C6428" w:rsidRPr="00710547" w:rsidRDefault="008C6428" w:rsidP="000A77B8">
            <w:pPr>
              <w:rPr>
                <w:rFonts w:ascii="Tahoma" w:hAnsi="Tahoma" w:cs="Tahoma"/>
              </w:rPr>
            </w:pPr>
          </w:p>
        </w:tc>
      </w:tr>
      <w:tr w:rsidR="00EE4134" w:rsidRPr="00710547" w:rsidTr="00EE4134">
        <w:trPr>
          <w:ins w:id="535" w:author="User" w:date="2019-04-02T11:02:00Z"/>
        </w:trPr>
        <w:tc>
          <w:tcPr>
            <w:tcW w:w="5000" w:type="pct"/>
            <w:gridSpan w:val="4"/>
            <w:shd w:val="clear" w:color="auto" w:fill="auto"/>
          </w:tcPr>
          <w:p w:rsidR="00EE4134" w:rsidRPr="00B630E3" w:rsidRDefault="00EE4134" w:rsidP="000A77B8">
            <w:pPr>
              <w:pStyle w:val="Subtitle"/>
              <w:ind w:right="-720"/>
              <w:rPr>
                <w:ins w:id="536" w:author="User" w:date="2019-04-02T11:02:00Z"/>
                <w:rFonts w:ascii="Arial" w:hAnsi="Arial" w:cs="Arial"/>
                <w:color w:val="C45911"/>
                <w:sz w:val="24"/>
              </w:rPr>
            </w:pPr>
          </w:p>
        </w:tc>
      </w:tr>
      <w:tr w:rsidR="008C6428" w:rsidRPr="00710547" w:rsidTr="00EE4134">
        <w:tblPrEx>
          <w:tblPrExChange w:id="537" w:author="User" w:date="2019-04-02T11:01:00Z">
            <w:tblPrEx>
              <w:tblW w:w="9959" w:type="dxa"/>
              <w:tblInd w:w="-5" w:type="dxa"/>
            </w:tblPrEx>
          </w:tblPrExChange>
        </w:tblPrEx>
        <w:tc>
          <w:tcPr>
            <w:tcW w:w="5000" w:type="pct"/>
            <w:gridSpan w:val="4"/>
            <w:tcBorders>
              <w:top w:val="single" w:sz="4" w:space="0" w:color="auto"/>
              <w:left w:val="single" w:sz="4" w:space="0" w:color="auto"/>
              <w:bottom w:val="single" w:sz="4" w:space="0" w:color="auto"/>
              <w:right w:val="single" w:sz="4" w:space="0" w:color="auto"/>
            </w:tcBorders>
            <w:shd w:val="clear" w:color="auto" w:fill="D9D9D9"/>
            <w:tcPrChange w:id="538" w:author="User" w:date="2019-04-02T11:01:00Z">
              <w:tcPr>
                <w:tcW w:w="9959" w:type="dxa"/>
                <w:gridSpan w:val="11"/>
                <w:tcBorders>
                  <w:top w:val="single" w:sz="4" w:space="0" w:color="auto"/>
                  <w:left w:val="single" w:sz="4" w:space="0" w:color="auto"/>
                  <w:bottom w:val="single" w:sz="4" w:space="0" w:color="auto"/>
                  <w:right w:val="single" w:sz="4" w:space="0" w:color="auto"/>
                </w:tcBorders>
                <w:shd w:val="clear" w:color="auto" w:fill="D9D9D9"/>
              </w:tcPr>
            </w:tcPrChange>
          </w:tcPr>
          <w:p w:rsidR="008C6428" w:rsidRPr="00710547" w:rsidRDefault="008C6428" w:rsidP="000A77B8">
            <w:pPr>
              <w:tabs>
                <w:tab w:val="left" w:pos="-720"/>
              </w:tabs>
              <w:suppressAutoHyphens/>
              <w:spacing w:line="216" w:lineRule="auto"/>
              <w:ind w:right="-54"/>
              <w:jc w:val="center"/>
              <w:rPr>
                <w:rFonts w:ascii="Tahoma" w:hAnsi="Tahoma" w:cs="Tahoma"/>
                <w:b/>
                <w:color w:val="0070C0"/>
                <w:spacing w:val="-3"/>
              </w:rPr>
            </w:pPr>
            <w:r w:rsidRPr="00710547">
              <w:rPr>
                <w:rFonts w:ascii="Tahoma" w:hAnsi="Tahoma" w:cs="Tahoma"/>
                <w:b/>
                <w:color w:val="0070C0"/>
                <w:spacing w:val="-3"/>
              </w:rPr>
              <w:t>END OF THE DAY</w:t>
            </w:r>
          </w:p>
        </w:tc>
      </w:tr>
    </w:tbl>
    <w:p w:rsidR="008C6428" w:rsidDel="00177FF7" w:rsidRDefault="008C6428" w:rsidP="00896A40">
      <w:pPr>
        <w:pStyle w:val="Subtitle"/>
        <w:ind w:left="-720" w:right="-720" w:firstLine="720"/>
        <w:jc w:val="both"/>
        <w:rPr>
          <w:del w:id="539" w:author="User" w:date="2019-04-02T11:03:00Z"/>
          <w:rFonts w:ascii="Tahoma" w:hAnsi="Tahoma" w:cs="Tahoma"/>
          <w:b w:val="0"/>
          <w:spacing w:val="-3"/>
        </w:rPr>
      </w:pPr>
    </w:p>
    <w:p w:rsidR="00177FF7" w:rsidRDefault="00177FF7" w:rsidP="008C6428">
      <w:pPr>
        <w:tabs>
          <w:tab w:val="left" w:pos="-720"/>
        </w:tabs>
        <w:suppressAutoHyphens/>
        <w:rPr>
          <w:ins w:id="540" w:author="User" w:date="2019-04-02T11:13:00Z"/>
          <w:rFonts w:ascii="Tahoma" w:hAnsi="Tahoma" w:cs="Tahoma"/>
          <w:bCs/>
          <w:spacing w:val="-3"/>
          <w:sz w:val="32"/>
        </w:rPr>
      </w:pPr>
    </w:p>
    <w:p w:rsidR="00177FF7" w:rsidRPr="00710547" w:rsidRDefault="00177FF7" w:rsidP="008C6428">
      <w:pPr>
        <w:tabs>
          <w:tab w:val="left" w:pos="-720"/>
        </w:tabs>
        <w:suppressAutoHyphens/>
        <w:rPr>
          <w:ins w:id="541" w:author="User" w:date="2019-04-02T11:13:00Z"/>
          <w:rFonts w:ascii="Tahoma" w:hAnsi="Tahoma" w:cs="Tahoma"/>
          <w:b/>
          <w:spacing w:val="-3"/>
        </w:rPr>
      </w:pPr>
    </w:p>
    <w:p w:rsidR="008C6428" w:rsidDel="00EE4134" w:rsidRDefault="008C6428" w:rsidP="008C6428">
      <w:pPr>
        <w:tabs>
          <w:tab w:val="left" w:pos="-720"/>
        </w:tabs>
        <w:suppressAutoHyphens/>
        <w:rPr>
          <w:del w:id="542" w:author="User" w:date="2019-04-02T11:03:00Z"/>
          <w:rFonts w:ascii="Tahoma" w:hAnsi="Tahoma" w:cs="Tahoma"/>
          <w:b/>
          <w:spacing w:val="-3"/>
        </w:rPr>
      </w:pPr>
    </w:p>
    <w:p w:rsidR="008C6428" w:rsidRPr="00710547" w:rsidDel="00EE4134" w:rsidRDefault="008C6428" w:rsidP="008C6428">
      <w:pPr>
        <w:tabs>
          <w:tab w:val="left" w:pos="5610"/>
        </w:tabs>
        <w:rPr>
          <w:del w:id="543" w:author="User" w:date="2019-04-02T11:03:00Z"/>
          <w:rFonts w:ascii="Tahoma" w:hAnsi="Tahoma" w:cs="Tahoma"/>
        </w:rPr>
      </w:pPr>
      <w:del w:id="544" w:author="User" w:date="2019-04-02T11:03:00Z">
        <w:r w:rsidDel="00EE4134">
          <w:rPr>
            <w:rFonts w:ascii="Tahoma" w:hAnsi="Tahoma" w:cs="Tahoma"/>
          </w:rPr>
          <w:br w:type="textWrapping" w:clear="all"/>
        </w:r>
      </w:del>
    </w:p>
    <w:p w:rsidR="008C6428" w:rsidRDefault="008C6428" w:rsidP="00896A40">
      <w:pPr>
        <w:pStyle w:val="Subtitle"/>
        <w:ind w:left="-720" w:right="-720" w:firstLine="720"/>
        <w:jc w:val="both"/>
        <w:rPr>
          <w:ins w:id="545" w:author="User" w:date="2019-04-02T11:03:00Z"/>
          <w:rFonts w:ascii="Tahoma" w:eastAsia="Arial Unicode MS" w:hAnsi="Tahoma" w:cs="Tahoma"/>
          <w:sz w:val="28"/>
          <w:szCs w:val="22"/>
        </w:rPr>
      </w:pPr>
    </w:p>
    <w:p w:rsidR="00EE4134" w:rsidRPr="00177FF7" w:rsidRDefault="00EE4134" w:rsidP="00EE4134">
      <w:pPr>
        <w:pStyle w:val="Subtitle"/>
        <w:ind w:right="-720"/>
        <w:rPr>
          <w:ins w:id="546" w:author="User" w:date="2019-04-02T11:05:00Z"/>
          <w:rFonts w:ascii="Arial" w:hAnsi="Arial" w:cs="Arial"/>
          <w:color w:val="C45911"/>
          <w:sz w:val="52"/>
          <w:szCs w:val="52"/>
          <w:rPrChange w:id="547" w:author="User" w:date="2019-04-02T11:13:00Z">
            <w:rPr>
              <w:ins w:id="548" w:author="User" w:date="2019-04-02T11:05:00Z"/>
              <w:rFonts w:ascii="Arial" w:hAnsi="Arial" w:cs="Arial"/>
              <w:color w:val="C45911"/>
              <w:sz w:val="24"/>
            </w:rPr>
          </w:rPrChange>
        </w:rPr>
      </w:pPr>
      <w:bookmarkStart w:id="549" w:name="_GoBack"/>
      <w:ins w:id="550" w:author="User" w:date="2019-04-02T11:05:00Z">
        <w:r w:rsidRPr="00177FF7">
          <w:rPr>
            <w:rFonts w:ascii="Arial" w:hAnsi="Arial" w:cs="Arial"/>
            <w:color w:val="C45911"/>
            <w:sz w:val="52"/>
            <w:szCs w:val="52"/>
            <w:rPrChange w:id="551" w:author="User" w:date="2019-04-02T11:13:00Z">
              <w:rPr>
                <w:rFonts w:ascii="Arial" w:hAnsi="Arial" w:cs="Arial"/>
                <w:color w:val="C45911"/>
                <w:sz w:val="24"/>
              </w:rPr>
            </w:rPrChange>
          </w:rPr>
          <w:t>EXHIBITION MATERIALS</w:t>
        </w:r>
      </w:ins>
    </w:p>
    <w:bookmarkEnd w:id="549"/>
    <w:p w:rsidR="00EE4134" w:rsidRPr="00B630E3" w:rsidRDefault="00EE4134" w:rsidP="00EE4134">
      <w:pPr>
        <w:pStyle w:val="Subtitle"/>
        <w:ind w:left="-720" w:right="-720"/>
        <w:rPr>
          <w:ins w:id="552" w:author="User" w:date="2019-04-02T11:05:00Z"/>
          <w:rFonts w:ascii="Arial" w:hAnsi="Arial" w:cs="Arial"/>
          <w:i/>
          <w:color w:val="2F5496"/>
          <w:sz w:val="24"/>
        </w:rPr>
      </w:pPr>
      <w:ins w:id="553" w:author="User" w:date="2019-04-02T11:05:00Z">
        <w:r w:rsidRPr="00B630E3">
          <w:rPr>
            <w:rFonts w:ascii="Arial" w:hAnsi="Arial" w:cs="Arial"/>
            <w:i/>
            <w:color w:val="2F5496"/>
            <w:sz w:val="24"/>
          </w:rPr>
          <w:t>Theme</w:t>
        </w:r>
        <w:r>
          <w:rPr>
            <w:rFonts w:ascii="Arial" w:hAnsi="Arial" w:cs="Arial"/>
            <w:i/>
            <w:color w:val="2F5496"/>
            <w:sz w:val="24"/>
          </w:rPr>
          <w:t xml:space="preserve"> for IRA is: “</w:t>
        </w:r>
        <w:r>
          <w:rPr>
            <w:rFonts w:ascii="Tahoma" w:hAnsi="Tahoma" w:cs="Tahoma"/>
            <w:i/>
            <w:color w:val="2F5496"/>
            <w:sz w:val="24"/>
          </w:rPr>
          <w:t>Research for Inclusive and Sustainable Development</w:t>
        </w:r>
        <w:r w:rsidRPr="00B630E3">
          <w:rPr>
            <w:rFonts w:ascii="Arial" w:hAnsi="Arial" w:cs="Arial"/>
            <w:i/>
            <w:color w:val="2F5496"/>
            <w:sz w:val="24"/>
          </w:rPr>
          <w:t>”</w:t>
        </w:r>
      </w:ins>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554" w:author="User" w:date="2019-04-02T11:12:00Z">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74"/>
        <w:gridCol w:w="168"/>
        <w:gridCol w:w="5533"/>
        <w:gridCol w:w="2975"/>
        <w:tblGridChange w:id="555">
          <w:tblGrid>
            <w:gridCol w:w="690"/>
            <w:gridCol w:w="172"/>
            <w:gridCol w:w="6247"/>
            <w:gridCol w:w="2467"/>
          </w:tblGrid>
        </w:tblGridChange>
      </w:tblGrid>
      <w:tr w:rsidR="00EE4134" w:rsidRPr="006B0105" w:rsidTr="00E14E13">
        <w:trPr>
          <w:trHeight w:val="113"/>
          <w:tblHeader/>
          <w:ins w:id="556" w:author="User" w:date="2019-04-02T11:05:00Z"/>
          <w:trPrChange w:id="557" w:author="User" w:date="2019-04-02T11:12:00Z">
            <w:trPr>
              <w:trHeight w:val="541"/>
            </w:trPr>
          </w:trPrChange>
        </w:trPr>
        <w:tc>
          <w:tcPr>
            <w:tcW w:w="450" w:type="pct"/>
            <w:gridSpan w:val="2"/>
            <w:shd w:val="clear" w:color="auto" w:fill="9BBB59"/>
            <w:tcPrChange w:id="558" w:author="User" w:date="2019-04-02T11:12:00Z">
              <w:tcPr>
                <w:tcW w:w="450" w:type="pct"/>
                <w:gridSpan w:val="2"/>
                <w:shd w:val="clear" w:color="auto" w:fill="9BBB59"/>
              </w:tcPr>
            </w:tcPrChange>
          </w:tcPr>
          <w:p w:rsidR="00EE4134" w:rsidRPr="006B0105" w:rsidRDefault="00EE4134" w:rsidP="00EE4134">
            <w:pPr>
              <w:jc w:val="both"/>
              <w:rPr>
                <w:ins w:id="559" w:author="User" w:date="2019-04-02T11:05:00Z"/>
                <w:rFonts w:ascii="Tahoma" w:hAnsi="Tahoma" w:cs="Tahoma"/>
                <w:b/>
              </w:rPr>
              <w:pPrChange w:id="560" w:author="User" w:date="2019-04-02T11:06:00Z">
                <w:pPr>
                  <w:spacing w:line="360" w:lineRule="auto"/>
                  <w:jc w:val="both"/>
                </w:pPr>
              </w:pPrChange>
            </w:pPr>
            <w:ins w:id="561" w:author="User" w:date="2019-04-02T11:05:00Z">
              <w:r w:rsidRPr="006B0105">
                <w:rPr>
                  <w:rFonts w:ascii="Tahoma" w:hAnsi="Tahoma" w:cs="Tahoma"/>
                  <w:b/>
                </w:rPr>
                <w:t>S/N</w:t>
              </w:r>
            </w:ins>
          </w:p>
        </w:tc>
        <w:tc>
          <w:tcPr>
            <w:tcW w:w="2959" w:type="pct"/>
            <w:shd w:val="clear" w:color="auto" w:fill="9BBB59"/>
            <w:tcPrChange w:id="562" w:author="User" w:date="2019-04-02T11:12:00Z">
              <w:tcPr>
                <w:tcW w:w="3262" w:type="pct"/>
                <w:shd w:val="clear" w:color="auto" w:fill="9BBB59"/>
              </w:tcPr>
            </w:tcPrChange>
          </w:tcPr>
          <w:p w:rsidR="00EE4134" w:rsidRPr="006B0105" w:rsidRDefault="00EE4134" w:rsidP="00EE4134">
            <w:pPr>
              <w:jc w:val="both"/>
              <w:rPr>
                <w:ins w:id="563" w:author="User" w:date="2019-04-02T11:05:00Z"/>
                <w:rFonts w:ascii="Tahoma" w:hAnsi="Tahoma" w:cs="Tahoma"/>
                <w:b/>
              </w:rPr>
              <w:pPrChange w:id="564" w:author="User" w:date="2019-04-02T11:06:00Z">
                <w:pPr>
                  <w:jc w:val="both"/>
                </w:pPr>
              </w:pPrChange>
            </w:pPr>
            <w:ins w:id="565" w:author="User" w:date="2019-04-02T11:05:00Z">
              <w:r w:rsidRPr="006B0105">
                <w:rPr>
                  <w:rFonts w:ascii="Tahoma" w:hAnsi="Tahoma" w:cs="Tahoma"/>
                  <w:b/>
                </w:rPr>
                <w:t>Publication/ Exhibition Materials (Posters, Policy B</w:t>
              </w:r>
              <w:r>
                <w:rPr>
                  <w:rFonts w:ascii="Tahoma" w:hAnsi="Tahoma" w:cs="Tahoma"/>
                  <w:b/>
                </w:rPr>
                <w:t>riefs</w:t>
              </w:r>
              <w:r w:rsidRPr="006B0105">
                <w:rPr>
                  <w:rFonts w:ascii="Tahoma" w:hAnsi="Tahoma" w:cs="Tahoma"/>
                  <w:b/>
                </w:rPr>
                <w:t xml:space="preserve">, Brochures, </w:t>
              </w:r>
              <w:r w:rsidRPr="006B0105">
                <w:rPr>
                  <w:rFonts w:ascii="Tahoma" w:hAnsi="Tahoma" w:cs="Tahoma"/>
                  <w:b/>
                  <w:noProof/>
                </w:rPr>
                <w:t>and</w:t>
              </w:r>
              <w:r w:rsidRPr="006B0105">
                <w:rPr>
                  <w:rFonts w:ascii="Tahoma" w:hAnsi="Tahoma" w:cs="Tahoma"/>
                  <w:b/>
                </w:rPr>
                <w:t xml:space="preserve"> Reports)</w:t>
              </w:r>
            </w:ins>
          </w:p>
        </w:tc>
        <w:tc>
          <w:tcPr>
            <w:tcW w:w="1591" w:type="pct"/>
            <w:shd w:val="clear" w:color="auto" w:fill="9BBB59"/>
            <w:tcPrChange w:id="566" w:author="User" w:date="2019-04-02T11:12:00Z">
              <w:tcPr>
                <w:tcW w:w="1288" w:type="pct"/>
                <w:shd w:val="clear" w:color="auto" w:fill="9BBB59"/>
              </w:tcPr>
            </w:tcPrChange>
          </w:tcPr>
          <w:p w:rsidR="00EE4134" w:rsidRPr="006B0105" w:rsidRDefault="00EE4134" w:rsidP="00EE4134">
            <w:pPr>
              <w:jc w:val="center"/>
              <w:rPr>
                <w:ins w:id="567" w:author="User" w:date="2019-04-02T11:05:00Z"/>
                <w:rFonts w:ascii="Tahoma" w:hAnsi="Tahoma" w:cs="Tahoma"/>
                <w:b/>
              </w:rPr>
              <w:pPrChange w:id="568" w:author="User" w:date="2019-04-02T11:06:00Z">
                <w:pPr>
                  <w:spacing w:line="360" w:lineRule="auto"/>
                  <w:jc w:val="center"/>
                </w:pPr>
              </w:pPrChange>
            </w:pPr>
            <w:ins w:id="569" w:author="User" w:date="2019-04-02T11:05:00Z">
              <w:r w:rsidRPr="006B0105">
                <w:rPr>
                  <w:rFonts w:ascii="Tahoma" w:hAnsi="Tahoma" w:cs="Tahoma"/>
                  <w:b/>
                </w:rPr>
                <w:t>Presenter</w:t>
              </w:r>
            </w:ins>
          </w:p>
        </w:tc>
      </w:tr>
      <w:tr w:rsidR="00EE4134" w:rsidRPr="006B0105" w:rsidTr="00EE4134">
        <w:trPr>
          <w:trHeight w:val="113"/>
          <w:ins w:id="570" w:author="User" w:date="2019-04-02T11:05:00Z"/>
        </w:trPr>
        <w:tc>
          <w:tcPr>
            <w:tcW w:w="5000" w:type="pct"/>
            <w:gridSpan w:val="4"/>
            <w:tcPrChange w:id="571" w:author="User" w:date="2019-04-02T11:05:00Z">
              <w:tcPr>
                <w:tcW w:w="5000" w:type="pct"/>
                <w:gridSpan w:val="4"/>
              </w:tcPr>
            </w:tcPrChange>
          </w:tcPr>
          <w:p w:rsidR="00EE4134" w:rsidRPr="006B0105" w:rsidRDefault="00EE4134" w:rsidP="00EE4134">
            <w:pPr>
              <w:jc w:val="center"/>
              <w:rPr>
                <w:ins w:id="572" w:author="User" w:date="2019-04-02T11:05:00Z"/>
                <w:rFonts w:ascii="Tahoma" w:hAnsi="Tahoma" w:cs="Tahoma"/>
                <w:b/>
              </w:rPr>
              <w:pPrChange w:id="573" w:author="User" w:date="2019-04-02T11:06:00Z">
                <w:pPr>
                  <w:spacing w:line="360" w:lineRule="auto"/>
                  <w:jc w:val="center"/>
                </w:pPr>
              </w:pPrChange>
            </w:pPr>
            <w:ins w:id="574" w:author="User" w:date="2019-04-02T11:05:00Z">
              <w:r w:rsidRPr="006B0105">
                <w:rPr>
                  <w:rFonts w:ascii="Tahoma" w:hAnsi="Tahoma" w:cs="Tahoma"/>
                  <w:b/>
                </w:rPr>
                <w:t>ROLL UP BANNERS</w:t>
              </w:r>
            </w:ins>
          </w:p>
        </w:tc>
      </w:tr>
      <w:tr w:rsidR="00EE4134" w:rsidRPr="006B0105" w:rsidTr="00E14E13">
        <w:tblPrEx>
          <w:tblPrExChange w:id="575" w:author="User" w:date="2019-04-02T11:12:00Z">
            <w:tblPrEx>
              <w:tblLayout w:type="fixed"/>
            </w:tblPrEx>
          </w:tblPrExChange>
        </w:tblPrEx>
        <w:trPr>
          <w:trHeight w:val="113"/>
          <w:ins w:id="576" w:author="User" w:date="2019-04-02T11:05:00Z"/>
        </w:trPr>
        <w:tc>
          <w:tcPr>
            <w:tcW w:w="360" w:type="pct"/>
            <w:tcPrChange w:id="577" w:author="User" w:date="2019-04-02T11:12:00Z">
              <w:tcPr>
                <w:tcW w:w="360" w:type="pct"/>
              </w:tcPr>
            </w:tcPrChange>
          </w:tcPr>
          <w:p w:rsidR="00EE4134" w:rsidRPr="00F374E7" w:rsidRDefault="00EE4134" w:rsidP="00EE4134">
            <w:pPr>
              <w:pStyle w:val="ListParagraph"/>
              <w:numPr>
                <w:ilvl w:val="0"/>
                <w:numId w:val="5"/>
              </w:numPr>
              <w:spacing w:after="0" w:line="240" w:lineRule="auto"/>
              <w:ind w:left="450" w:hanging="450"/>
              <w:jc w:val="center"/>
              <w:rPr>
                <w:ins w:id="578" w:author="User" w:date="2019-04-02T11:05:00Z"/>
                <w:rFonts w:ascii="Tahoma" w:eastAsia="Calibri" w:hAnsi="Tahoma" w:cs="Tahoma"/>
              </w:rPr>
              <w:pPrChange w:id="579" w:author="User" w:date="2019-04-02T11:06:00Z">
                <w:pPr>
                  <w:pStyle w:val="ListParagraph"/>
                  <w:numPr>
                    <w:numId w:val="5"/>
                  </w:numPr>
                  <w:spacing w:after="0" w:line="360" w:lineRule="auto"/>
                  <w:ind w:left="450" w:hanging="450"/>
                  <w:jc w:val="center"/>
                </w:pPr>
              </w:pPrChange>
            </w:pPr>
          </w:p>
        </w:tc>
        <w:tc>
          <w:tcPr>
            <w:tcW w:w="3049" w:type="pct"/>
            <w:gridSpan w:val="2"/>
            <w:tcPrChange w:id="580" w:author="User" w:date="2019-04-02T11:12:00Z">
              <w:tcPr>
                <w:tcW w:w="3352" w:type="pct"/>
                <w:gridSpan w:val="2"/>
              </w:tcPr>
            </w:tcPrChange>
          </w:tcPr>
          <w:p w:rsidR="00EE4134" w:rsidRPr="006B0105" w:rsidRDefault="00EE4134" w:rsidP="00EE4134">
            <w:pPr>
              <w:jc w:val="both"/>
              <w:rPr>
                <w:ins w:id="581" w:author="User" w:date="2019-04-02T11:05:00Z"/>
                <w:rFonts w:ascii="Tahoma" w:hAnsi="Tahoma" w:cs="Tahoma"/>
              </w:rPr>
              <w:pPrChange w:id="582" w:author="User" w:date="2019-04-02T11:06:00Z">
                <w:pPr>
                  <w:jc w:val="both"/>
                </w:pPr>
              </w:pPrChange>
            </w:pPr>
            <w:ins w:id="583" w:author="User" w:date="2019-04-02T11:05:00Z">
              <w:r w:rsidRPr="006B0105">
                <w:rPr>
                  <w:rFonts w:ascii="Tahoma" w:hAnsi="Tahoma" w:cs="Tahoma"/>
                  <w:b/>
                </w:rPr>
                <w:t>Roll Up Banner:</w:t>
              </w:r>
              <w:r w:rsidRPr="006B0105">
                <w:rPr>
                  <w:rFonts w:ascii="Tahoma" w:hAnsi="Tahoma" w:cs="Tahoma"/>
                </w:rPr>
                <w:t xml:space="preserve"> </w:t>
              </w:r>
              <w:r>
                <w:rPr>
                  <w:rFonts w:ascii="Tahoma" w:hAnsi="Tahoma" w:cs="Tahoma"/>
                </w:rPr>
                <w:t xml:space="preserve">Institute of Resource Assessment  </w:t>
              </w:r>
            </w:ins>
          </w:p>
        </w:tc>
        <w:tc>
          <w:tcPr>
            <w:tcW w:w="1591" w:type="pct"/>
            <w:tcPrChange w:id="584" w:author="User" w:date="2019-04-02T11:12:00Z">
              <w:tcPr>
                <w:tcW w:w="1288" w:type="pct"/>
              </w:tcPr>
            </w:tcPrChange>
          </w:tcPr>
          <w:p w:rsidR="00EE4134" w:rsidRPr="00F374E7" w:rsidRDefault="00EE4134" w:rsidP="00EE4134">
            <w:pPr>
              <w:rPr>
                <w:ins w:id="585" w:author="User" w:date="2019-04-02T11:05:00Z"/>
                <w:rFonts w:ascii="Tahoma" w:hAnsi="Tahoma" w:cs="Tahoma"/>
              </w:rPr>
              <w:pPrChange w:id="586" w:author="User" w:date="2019-04-02T11:06:00Z">
                <w:pPr>
                  <w:spacing w:line="360" w:lineRule="auto"/>
                </w:pPr>
              </w:pPrChange>
            </w:pPr>
            <w:ins w:id="587" w:author="User" w:date="2019-04-02T11:05:00Z">
              <w:r w:rsidRPr="00F374E7">
                <w:rPr>
                  <w:rFonts w:ascii="Tahoma" w:hAnsi="Tahoma" w:cs="Tahoma"/>
                </w:rPr>
                <w:t xml:space="preserve">Dr. </w:t>
              </w:r>
              <w:r>
                <w:rPr>
                  <w:rFonts w:ascii="Tahoma" w:hAnsi="Tahoma" w:cs="Tahoma"/>
                </w:rPr>
                <w:t xml:space="preserve">N. Joel </w:t>
              </w:r>
            </w:ins>
          </w:p>
        </w:tc>
      </w:tr>
      <w:tr w:rsidR="00EE4134" w:rsidRPr="006B0105" w:rsidTr="00E14E13">
        <w:tblPrEx>
          <w:tblPrExChange w:id="588" w:author="User" w:date="2019-04-02T11:12:00Z">
            <w:tblPrEx>
              <w:tblLayout w:type="fixed"/>
            </w:tblPrEx>
          </w:tblPrExChange>
        </w:tblPrEx>
        <w:trPr>
          <w:trHeight w:val="113"/>
          <w:ins w:id="589" w:author="User" w:date="2019-04-02T11:05:00Z"/>
        </w:trPr>
        <w:tc>
          <w:tcPr>
            <w:tcW w:w="360" w:type="pct"/>
            <w:tcPrChange w:id="590" w:author="User" w:date="2019-04-02T11:12:00Z">
              <w:tcPr>
                <w:tcW w:w="360" w:type="pct"/>
              </w:tcPr>
            </w:tcPrChange>
          </w:tcPr>
          <w:p w:rsidR="00EE4134" w:rsidRPr="006B0105" w:rsidRDefault="00EE4134" w:rsidP="00EE4134">
            <w:pPr>
              <w:pStyle w:val="ListParagraph"/>
              <w:numPr>
                <w:ilvl w:val="0"/>
                <w:numId w:val="5"/>
              </w:numPr>
              <w:spacing w:after="0" w:line="240" w:lineRule="auto"/>
              <w:ind w:left="450" w:hanging="450"/>
              <w:jc w:val="center"/>
              <w:rPr>
                <w:ins w:id="591" w:author="User" w:date="2019-04-02T11:05:00Z"/>
                <w:rFonts w:ascii="Tahoma" w:eastAsia="Calibri" w:hAnsi="Tahoma" w:cs="Tahoma"/>
              </w:rPr>
              <w:pPrChange w:id="592" w:author="User" w:date="2019-04-02T11:06:00Z">
                <w:pPr>
                  <w:pStyle w:val="ListParagraph"/>
                  <w:numPr>
                    <w:numId w:val="5"/>
                  </w:numPr>
                  <w:spacing w:after="0" w:line="360" w:lineRule="auto"/>
                  <w:ind w:left="450" w:hanging="450"/>
                  <w:jc w:val="center"/>
                </w:pPr>
              </w:pPrChange>
            </w:pPr>
          </w:p>
        </w:tc>
        <w:tc>
          <w:tcPr>
            <w:tcW w:w="3049" w:type="pct"/>
            <w:gridSpan w:val="2"/>
            <w:tcPrChange w:id="593" w:author="User" w:date="2019-04-02T11:12:00Z">
              <w:tcPr>
                <w:tcW w:w="3352" w:type="pct"/>
                <w:gridSpan w:val="2"/>
              </w:tcPr>
            </w:tcPrChange>
          </w:tcPr>
          <w:p w:rsidR="00EE4134" w:rsidRPr="006B0105" w:rsidRDefault="00EE4134" w:rsidP="00EE4134">
            <w:pPr>
              <w:jc w:val="both"/>
              <w:rPr>
                <w:ins w:id="594" w:author="User" w:date="2019-04-02T11:05:00Z"/>
                <w:rFonts w:ascii="Tahoma" w:hAnsi="Tahoma" w:cs="Tahoma"/>
                <w:b/>
              </w:rPr>
              <w:pPrChange w:id="595" w:author="User" w:date="2019-04-02T11:06:00Z">
                <w:pPr>
                  <w:jc w:val="both"/>
                </w:pPr>
              </w:pPrChange>
            </w:pPr>
            <w:ins w:id="596" w:author="User" w:date="2019-04-02T11:05:00Z">
              <w:r>
                <w:rPr>
                  <w:rFonts w:ascii="Tahoma" w:hAnsi="Tahoma" w:cs="Tahoma"/>
                  <w:b/>
                </w:rPr>
                <w:t xml:space="preserve">Roll Up Banner: </w:t>
              </w:r>
              <w:r w:rsidRPr="001A681E">
                <w:rPr>
                  <w:rFonts w:ascii="Tahoma" w:hAnsi="Tahoma" w:cs="Tahoma"/>
                </w:rPr>
                <w:t>Centre for Climate Change Studies</w:t>
              </w:r>
              <w:r>
                <w:rPr>
                  <w:rFonts w:ascii="Tahoma" w:hAnsi="Tahoma" w:cs="Tahoma"/>
                  <w:b/>
                </w:rPr>
                <w:t xml:space="preserve"> </w:t>
              </w:r>
            </w:ins>
          </w:p>
        </w:tc>
        <w:tc>
          <w:tcPr>
            <w:tcW w:w="1591" w:type="pct"/>
            <w:tcPrChange w:id="597" w:author="User" w:date="2019-04-02T11:12:00Z">
              <w:tcPr>
                <w:tcW w:w="1288" w:type="pct"/>
              </w:tcPr>
            </w:tcPrChange>
          </w:tcPr>
          <w:p w:rsidR="00EE4134" w:rsidRPr="00F374E7" w:rsidRDefault="00EE4134" w:rsidP="00EE4134">
            <w:pPr>
              <w:rPr>
                <w:ins w:id="598" w:author="User" w:date="2019-04-02T11:05:00Z"/>
                <w:rFonts w:ascii="Tahoma" w:hAnsi="Tahoma" w:cs="Tahoma"/>
              </w:rPr>
              <w:pPrChange w:id="599" w:author="User" w:date="2019-04-02T11:06:00Z">
                <w:pPr>
                  <w:spacing w:line="360" w:lineRule="auto"/>
                </w:pPr>
              </w:pPrChange>
            </w:pPr>
            <w:ins w:id="600" w:author="User" w:date="2019-04-02T11:05:00Z">
              <w:r>
                <w:rPr>
                  <w:rFonts w:ascii="Tahoma" w:hAnsi="Tahoma" w:cs="Tahoma"/>
                </w:rPr>
                <w:t xml:space="preserve">Prof. C. </w:t>
              </w:r>
              <w:proofErr w:type="spellStart"/>
              <w:r>
                <w:rPr>
                  <w:rFonts w:ascii="Tahoma" w:hAnsi="Tahoma" w:cs="Tahoma"/>
                </w:rPr>
                <w:t>Mwita</w:t>
              </w:r>
              <w:proofErr w:type="spellEnd"/>
            </w:ins>
          </w:p>
        </w:tc>
      </w:tr>
      <w:tr w:rsidR="00EE4134" w:rsidRPr="006B0105" w:rsidTr="00E14E13">
        <w:tblPrEx>
          <w:tblPrExChange w:id="601" w:author="User" w:date="2019-04-02T11:12:00Z">
            <w:tblPrEx>
              <w:tblLayout w:type="fixed"/>
            </w:tblPrEx>
          </w:tblPrExChange>
        </w:tblPrEx>
        <w:trPr>
          <w:trHeight w:val="113"/>
          <w:ins w:id="602" w:author="User" w:date="2019-04-02T11:05:00Z"/>
        </w:trPr>
        <w:tc>
          <w:tcPr>
            <w:tcW w:w="360" w:type="pct"/>
            <w:tcPrChange w:id="603" w:author="User" w:date="2019-04-02T11:12:00Z">
              <w:tcPr>
                <w:tcW w:w="360" w:type="pct"/>
              </w:tcPr>
            </w:tcPrChange>
          </w:tcPr>
          <w:p w:rsidR="00EE4134" w:rsidRPr="006B0105" w:rsidRDefault="00EE4134" w:rsidP="00EE4134">
            <w:pPr>
              <w:pStyle w:val="ListParagraph"/>
              <w:numPr>
                <w:ilvl w:val="0"/>
                <w:numId w:val="5"/>
              </w:numPr>
              <w:spacing w:after="0" w:line="240" w:lineRule="auto"/>
              <w:ind w:left="450" w:hanging="450"/>
              <w:jc w:val="center"/>
              <w:rPr>
                <w:ins w:id="604" w:author="User" w:date="2019-04-02T11:05:00Z"/>
                <w:rFonts w:ascii="Tahoma" w:eastAsia="Calibri" w:hAnsi="Tahoma" w:cs="Tahoma"/>
              </w:rPr>
              <w:pPrChange w:id="605" w:author="User" w:date="2019-04-02T11:06:00Z">
                <w:pPr>
                  <w:pStyle w:val="ListParagraph"/>
                  <w:numPr>
                    <w:numId w:val="5"/>
                  </w:numPr>
                  <w:spacing w:after="0" w:line="360" w:lineRule="auto"/>
                  <w:ind w:left="450" w:hanging="450"/>
                  <w:jc w:val="center"/>
                </w:pPr>
              </w:pPrChange>
            </w:pPr>
          </w:p>
        </w:tc>
        <w:tc>
          <w:tcPr>
            <w:tcW w:w="3049" w:type="pct"/>
            <w:gridSpan w:val="2"/>
            <w:tcPrChange w:id="606" w:author="User" w:date="2019-04-02T11:12:00Z">
              <w:tcPr>
                <w:tcW w:w="3352" w:type="pct"/>
                <w:gridSpan w:val="2"/>
              </w:tcPr>
            </w:tcPrChange>
          </w:tcPr>
          <w:p w:rsidR="00EE4134" w:rsidRDefault="00EE4134" w:rsidP="00EE4134">
            <w:pPr>
              <w:jc w:val="both"/>
              <w:rPr>
                <w:ins w:id="607" w:author="User" w:date="2019-04-02T11:05:00Z"/>
                <w:rFonts w:ascii="Tahoma" w:hAnsi="Tahoma" w:cs="Tahoma"/>
                <w:b/>
              </w:rPr>
              <w:pPrChange w:id="608" w:author="User" w:date="2019-04-02T11:06:00Z">
                <w:pPr>
                  <w:jc w:val="both"/>
                </w:pPr>
              </w:pPrChange>
            </w:pPr>
            <w:ins w:id="609" w:author="User" w:date="2019-04-02T11:05:00Z">
              <w:r>
                <w:rPr>
                  <w:rFonts w:ascii="Tahoma" w:hAnsi="Tahoma" w:cs="Tahoma"/>
                  <w:b/>
                </w:rPr>
                <w:t xml:space="preserve">Roll Up Banner: </w:t>
              </w:r>
              <w:r w:rsidRPr="00F374E7">
                <w:rPr>
                  <w:rFonts w:ascii="Tahoma" w:hAnsi="Tahoma" w:cs="Tahoma"/>
                </w:rPr>
                <w:t>T</w:t>
              </w:r>
              <w:r>
                <w:rPr>
                  <w:rFonts w:ascii="Tahoma" w:hAnsi="Tahoma" w:cs="Tahoma"/>
                </w:rPr>
                <w:t xml:space="preserve">anzania </w:t>
              </w:r>
              <w:r w:rsidRPr="00F374E7">
                <w:rPr>
                  <w:rFonts w:ascii="Tahoma" w:hAnsi="Tahoma" w:cs="Tahoma"/>
                </w:rPr>
                <w:t>P</w:t>
              </w:r>
              <w:r>
                <w:rPr>
                  <w:rFonts w:ascii="Tahoma" w:hAnsi="Tahoma" w:cs="Tahoma"/>
                </w:rPr>
                <w:t xml:space="preserve">artnership Program for </w:t>
              </w:r>
              <w:r w:rsidRPr="0077207A">
                <w:rPr>
                  <w:rFonts w:ascii="Tahoma" w:hAnsi="Tahoma" w:cs="Tahoma"/>
                  <w:bCs/>
                  <w:kern w:val="32"/>
                </w:rPr>
                <w:t>Sustainable Community Development</w:t>
              </w:r>
              <w:r>
                <w:rPr>
                  <w:rFonts w:ascii="Tahoma" w:hAnsi="Tahoma" w:cs="Tahoma"/>
                  <w:bCs/>
                  <w:kern w:val="32"/>
                </w:rPr>
                <w:t xml:space="preserve"> </w:t>
              </w:r>
            </w:ins>
          </w:p>
        </w:tc>
        <w:tc>
          <w:tcPr>
            <w:tcW w:w="1591" w:type="pct"/>
            <w:tcPrChange w:id="610" w:author="User" w:date="2019-04-02T11:12:00Z">
              <w:tcPr>
                <w:tcW w:w="1288" w:type="pct"/>
              </w:tcPr>
            </w:tcPrChange>
          </w:tcPr>
          <w:p w:rsidR="00EE4134" w:rsidRDefault="00EE4134" w:rsidP="00EE4134">
            <w:pPr>
              <w:rPr>
                <w:ins w:id="611" w:author="User" w:date="2019-04-02T11:05:00Z"/>
                <w:rFonts w:ascii="Tahoma" w:hAnsi="Tahoma" w:cs="Tahoma"/>
              </w:rPr>
              <w:pPrChange w:id="612" w:author="User" w:date="2019-04-02T11:06:00Z">
                <w:pPr/>
              </w:pPrChange>
            </w:pPr>
            <w:ins w:id="613" w:author="User" w:date="2019-04-02T11:05:00Z">
              <w:r>
                <w:rPr>
                  <w:rFonts w:ascii="Tahoma" w:hAnsi="Tahoma" w:cs="Tahoma"/>
                </w:rPr>
                <w:t xml:space="preserve">Dr. Victoria </w:t>
              </w:r>
              <w:proofErr w:type="spellStart"/>
              <w:r>
                <w:rPr>
                  <w:rFonts w:ascii="Tahoma" w:hAnsi="Tahoma" w:cs="Tahoma"/>
                </w:rPr>
                <w:t>Moshy</w:t>
              </w:r>
              <w:proofErr w:type="spellEnd"/>
            </w:ins>
          </w:p>
          <w:p w:rsidR="00EE4134" w:rsidRDefault="00EE4134" w:rsidP="00EE4134">
            <w:pPr>
              <w:rPr>
                <w:ins w:id="614" w:author="User" w:date="2019-04-02T11:05:00Z"/>
                <w:rFonts w:ascii="Tahoma" w:hAnsi="Tahoma" w:cs="Tahoma"/>
              </w:rPr>
              <w:pPrChange w:id="615" w:author="User" w:date="2019-04-02T11:06:00Z">
                <w:pPr/>
              </w:pPrChange>
            </w:pPr>
            <w:ins w:id="616" w:author="User" w:date="2019-04-02T11:05:00Z">
              <w:r>
                <w:rPr>
                  <w:rFonts w:ascii="Tahoma" w:hAnsi="Tahoma" w:cs="Tahoma"/>
                </w:rPr>
                <w:t xml:space="preserve">Ms. Mary </w:t>
              </w:r>
              <w:proofErr w:type="spellStart"/>
              <w:r>
                <w:rPr>
                  <w:rFonts w:ascii="Tahoma" w:hAnsi="Tahoma" w:cs="Tahoma"/>
                </w:rPr>
                <w:t>Malekela</w:t>
              </w:r>
              <w:proofErr w:type="spellEnd"/>
            </w:ins>
          </w:p>
        </w:tc>
      </w:tr>
      <w:tr w:rsidR="00EE4134" w:rsidRPr="006B0105" w:rsidTr="00EE4134">
        <w:trPr>
          <w:trHeight w:val="113"/>
          <w:ins w:id="617" w:author="User" w:date="2019-04-02T11:05:00Z"/>
        </w:trPr>
        <w:tc>
          <w:tcPr>
            <w:tcW w:w="5000" w:type="pct"/>
            <w:gridSpan w:val="4"/>
            <w:tcPrChange w:id="618" w:author="User" w:date="2019-04-02T11:05:00Z">
              <w:tcPr>
                <w:tcW w:w="5000" w:type="pct"/>
                <w:gridSpan w:val="4"/>
              </w:tcPr>
            </w:tcPrChange>
          </w:tcPr>
          <w:p w:rsidR="00EE4134" w:rsidRPr="006B0105" w:rsidRDefault="00EE4134" w:rsidP="00EE4134">
            <w:pPr>
              <w:jc w:val="center"/>
              <w:rPr>
                <w:ins w:id="619" w:author="User" w:date="2019-04-02T11:05:00Z"/>
                <w:rFonts w:ascii="Tahoma" w:hAnsi="Tahoma" w:cs="Tahoma"/>
                <w:b/>
              </w:rPr>
              <w:pPrChange w:id="620" w:author="User" w:date="2019-04-02T11:06:00Z">
                <w:pPr>
                  <w:spacing w:line="360" w:lineRule="auto"/>
                  <w:jc w:val="center"/>
                </w:pPr>
              </w:pPrChange>
            </w:pPr>
            <w:ins w:id="621" w:author="User" w:date="2019-04-02T11:05:00Z">
              <w:r w:rsidRPr="006B0105">
                <w:rPr>
                  <w:rFonts w:ascii="Tahoma" w:hAnsi="Tahoma" w:cs="Tahoma"/>
                  <w:b/>
                </w:rPr>
                <w:t>POSTERS</w:t>
              </w:r>
            </w:ins>
          </w:p>
        </w:tc>
      </w:tr>
      <w:tr w:rsidR="00EE4134" w:rsidRPr="006B0105" w:rsidTr="00E14E13">
        <w:tblPrEx>
          <w:tblPrExChange w:id="622" w:author="User" w:date="2019-04-02T11:12:00Z">
            <w:tblPrEx>
              <w:tblLayout w:type="fixed"/>
            </w:tblPrEx>
          </w:tblPrExChange>
        </w:tblPrEx>
        <w:trPr>
          <w:trHeight w:val="113"/>
          <w:ins w:id="623" w:author="User" w:date="2019-04-02T11:05:00Z"/>
        </w:trPr>
        <w:tc>
          <w:tcPr>
            <w:tcW w:w="360" w:type="pct"/>
            <w:tcPrChange w:id="624" w:author="User" w:date="2019-04-02T11:12:00Z">
              <w:tcPr>
                <w:tcW w:w="360" w:type="pct"/>
              </w:tcPr>
            </w:tcPrChange>
          </w:tcPr>
          <w:p w:rsidR="00EE4134" w:rsidRPr="006B0105" w:rsidRDefault="00EE4134" w:rsidP="00EE4134">
            <w:pPr>
              <w:pStyle w:val="ListParagraph"/>
              <w:numPr>
                <w:ilvl w:val="0"/>
                <w:numId w:val="5"/>
              </w:numPr>
              <w:spacing w:after="0" w:line="240" w:lineRule="auto"/>
              <w:ind w:left="450" w:hanging="450"/>
              <w:jc w:val="center"/>
              <w:rPr>
                <w:ins w:id="625" w:author="User" w:date="2019-04-02T11:05:00Z"/>
                <w:rFonts w:ascii="Tahoma" w:eastAsia="Calibri" w:hAnsi="Tahoma" w:cs="Tahoma"/>
              </w:rPr>
              <w:pPrChange w:id="626" w:author="User" w:date="2019-04-02T11:06:00Z">
                <w:pPr>
                  <w:pStyle w:val="ListParagraph"/>
                  <w:numPr>
                    <w:numId w:val="5"/>
                  </w:numPr>
                  <w:spacing w:after="0" w:line="360" w:lineRule="auto"/>
                  <w:ind w:left="450" w:hanging="450"/>
                  <w:jc w:val="center"/>
                </w:pPr>
              </w:pPrChange>
            </w:pPr>
          </w:p>
        </w:tc>
        <w:tc>
          <w:tcPr>
            <w:tcW w:w="3049" w:type="pct"/>
            <w:gridSpan w:val="2"/>
            <w:tcPrChange w:id="627" w:author="User" w:date="2019-04-02T11:12:00Z">
              <w:tcPr>
                <w:tcW w:w="3352" w:type="pct"/>
                <w:gridSpan w:val="2"/>
              </w:tcPr>
            </w:tcPrChange>
          </w:tcPr>
          <w:p w:rsidR="00EE4134" w:rsidRDefault="00EE4134" w:rsidP="00EE4134">
            <w:pPr>
              <w:rPr>
                <w:ins w:id="628" w:author="User" w:date="2019-04-02T11:05:00Z"/>
                <w:rFonts w:ascii="Tahoma" w:hAnsi="Tahoma" w:cs="Tahoma"/>
                <w:b/>
              </w:rPr>
              <w:pPrChange w:id="629" w:author="User" w:date="2019-04-02T11:06:00Z">
                <w:pPr/>
              </w:pPrChange>
            </w:pPr>
            <w:ins w:id="630" w:author="User" w:date="2019-04-02T11:05:00Z">
              <w:r>
                <w:rPr>
                  <w:rFonts w:ascii="Tahoma" w:hAnsi="Tahoma" w:cs="Tahoma"/>
                  <w:b/>
                </w:rPr>
                <w:t>Poster:</w:t>
              </w:r>
            </w:ins>
          </w:p>
          <w:p w:rsidR="00EE4134" w:rsidRPr="00B25D38" w:rsidRDefault="00EE4134" w:rsidP="00EE4134">
            <w:pPr>
              <w:rPr>
                <w:ins w:id="631" w:author="User" w:date="2019-04-02T11:05:00Z"/>
                <w:rFonts w:ascii="Tahoma" w:hAnsi="Tahoma" w:cs="Tahoma"/>
              </w:rPr>
              <w:pPrChange w:id="632" w:author="User" w:date="2019-04-02T11:06:00Z">
                <w:pPr/>
              </w:pPrChange>
            </w:pPr>
            <w:ins w:id="633" w:author="User" w:date="2019-04-02T11:05:00Z">
              <w:r w:rsidRPr="00B25D38">
                <w:rPr>
                  <w:rFonts w:ascii="Tahoma" w:hAnsi="Tahoma" w:cs="Tahoma"/>
                </w:rPr>
                <w:t>Assessing Models for Public-Private Partnerships for Irrigation Development in Africa (AMPPPIDA)</w:t>
              </w:r>
            </w:ins>
          </w:p>
        </w:tc>
        <w:tc>
          <w:tcPr>
            <w:tcW w:w="1591" w:type="pct"/>
            <w:tcPrChange w:id="634" w:author="User" w:date="2019-04-02T11:12:00Z">
              <w:tcPr>
                <w:tcW w:w="1288" w:type="pct"/>
              </w:tcPr>
            </w:tcPrChange>
          </w:tcPr>
          <w:p w:rsidR="00EE4134" w:rsidRDefault="00EE4134" w:rsidP="00EE4134">
            <w:pPr>
              <w:rPr>
                <w:ins w:id="635" w:author="User" w:date="2019-04-02T11:05:00Z"/>
                <w:rFonts w:ascii="Tahoma" w:hAnsi="Tahoma" w:cs="Tahoma"/>
              </w:rPr>
              <w:pPrChange w:id="636" w:author="User" w:date="2019-04-02T11:06:00Z">
                <w:pPr/>
              </w:pPrChange>
            </w:pPr>
            <w:ins w:id="637" w:author="User" w:date="2019-04-02T11:05:00Z">
              <w:r>
                <w:rPr>
                  <w:rFonts w:ascii="Tahoma" w:hAnsi="Tahoma" w:cs="Tahoma"/>
                </w:rPr>
                <w:t xml:space="preserve">Prof. </w:t>
              </w:r>
              <w:proofErr w:type="spellStart"/>
              <w:r>
                <w:rPr>
                  <w:rFonts w:ascii="Tahoma" w:hAnsi="Tahoma" w:cs="Tahoma"/>
                </w:rPr>
                <w:t>Faustin</w:t>
              </w:r>
              <w:proofErr w:type="spellEnd"/>
              <w:r>
                <w:rPr>
                  <w:rFonts w:ascii="Tahoma" w:hAnsi="Tahoma" w:cs="Tahoma"/>
                </w:rPr>
                <w:t xml:space="preserve"> </w:t>
              </w:r>
              <w:proofErr w:type="spellStart"/>
              <w:r>
                <w:rPr>
                  <w:rFonts w:ascii="Tahoma" w:hAnsi="Tahoma" w:cs="Tahoma"/>
                </w:rPr>
                <w:t>Maganga</w:t>
              </w:r>
              <w:proofErr w:type="spellEnd"/>
            </w:ins>
          </w:p>
          <w:p w:rsidR="00EE4134" w:rsidRPr="006B0105" w:rsidRDefault="00EE4134" w:rsidP="00EE4134">
            <w:pPr>
              <w:rPr>
                <w:ins w:id="638" w:author="User" w:date="2019-04-02T11:05:00Z"/>
                <w:rFonts w:ascii="Tahoma" w:hAnsi="Tahoma" w:cs="Tahoma"/>
              </w:rPr>
              <w:pPrChange w:id="639" w:author="User" w:date="2019-04-02T11:06:00Z">
                <w:pPr/>
              </w:pPrChange>
            </w:pPr>
            <w:ins w:id="640" w:author="User" w:date="2019-04-02T11:05:00Z">
              <w:r>
                <w:rPr>
                  <w:rFonts w:ascii="Tahoma" w:hAnsi="Tahoma" w:cs="Tahoma"/>
                </w:rPr>
                <w:t xml:space="preserve">PI/Project Coordinator  </w:t>
              </w:r>
            </w:ins>
          </w:p>
        </w:tc>
      </w:tr>
      <w:tr w:rsidR="00EE4134" w:rsidRPr="006B0105" w:rsidTr="00E14E13">
        <w:tblPrEx>
          <w:tblPrExChange w:id="641" w:author="User" w:date="2019-04-02T11:12:00Z">
            <w:tblPrEx>
              <w:tblLayout w:type="fixed"/>
            </w:tblPrEx>
          </w:tblPrExChange>
        </w:tblPrEx>
        <w:trPr>
          <w:trHeight w:val="113"/>
          <w:ins w:id="642" w:author="User" w:date="2019-04-02T11:05:00Z"/>
        </w:trPr>
        <w:tc>
          <w:tcPr>
            <w:tcW w:w="360" w:type="pct"/>
            <w:tcPrChange w:id="643" w:author="User" w:date="2019-04-02T11:12:00Z">
              <w:tcPr>
                <w:tcW w:w="360" w:type="pct"/>
              </w:tcPr>
            </w:tcPrChange>
          </w:tcPr>
          <w:p w:rsidR="00EE4134" w:rsidRPr="006B0105" w:rsidRDefault="00EE4134" w:rsidP="00EE4134">
            <w:pPr>
              <w:pStyle w:val="ListParagraph"/>
              <w:numPr>
                <w:ilvl w:val="0"/>
                <w:numId w:val="5"/>
              </w:numPr>
              <w:spacing w:after="0" w:line="240" w:lineRule="auto"/>
              <w:ind w:left="450" w:hanging="450"/>
              <w:jc w:val="center"/>
              <w:rPr>
                <w:ins w:id="644" w:author="User" w:date="2019-04-02T11:05:00Z"/>
                <w:rFonts w:ascii="Tahoma" w:eastAsia="Calibri" w:hAnsi="Tahoma" w:cs="Tahoma"/>
              </w:rPr>
              <w:pPrChange w:id="645" w:author="User" w:date="2019-04-02T11:06:00Z">
                <w:pPr>
                  <w:pStyle w:val="ListParagraph"/>
                  <w:numPr>
                    <w:numId w:val="5"/>
                  </w:numPr>
                  <w:spacing w:after="0" w:line="360" w:lineRule="auto"/>
                  <w:ind w:left="450" w:hanging="450"/>
                  <w:jc w:val="center"/>
                </w:pPr>
              </w:pPrChange>
            </w:pPr>
          </w:p>
        </w:tc>
        <w:tc>
          <w:tcPr>
            <w:tcW w:w="3049" w:type="pct"/>
            <w:gridSpan w:val="2"/>
            <w:tcPrChange w:id="646" w:author="User" w:date="2019-04-02T11:12:00Z">
              <w:tcPr>
                <w:tcW w:w="3352" w:type="pct"/>
                <w:gridSpan w:val="2"/>
              </w:tcPr>
            </w:tcPrChange>
          </w:tcPr>
          <w:p w:rsidR="00EE4134" w:rsidRPr="00624B9B" w:rsidRDefault="00EE4134" w:rsidP="00EE4134">
            <w:pPr>
              <w:rPr>
                <w:ins w:id="647" w:author="User" w:date="2019-04-02T11:05:00Z"/>
                <w:rFonts w:ascii="Tahoma" w:hAnsi="Tahoma" w:cs="Tahoma"/>
                <w:b/>
              </w:rPr>
              <w:pPrChange w:id="648" w:author="User" w:date="2019-04-02T11:06:00Z">
                <w:pPr/>
              </w:pPrChange>
            </w:pPr>
            <w:ins w:id="649" w:author="User" w:date="2019-04-02T11:05:00Z">
              <w:r w:rsidRPr="00624B9B">
                <w:rPr>
                  <w:rFonts w:ascii="Tahoma" w:hAnsi="Tahoma" w:cs="Tahoma"/>
                  <w:b/>
                </w:rPr>
                <w:t xml:space="preserve">Poster: </w:t>
              </w:r>
            </w:ins>
          </w:p>
          <w:p w:rsidR="00EE4134" w:rsidRPr="00624B9B" w:rsidRDefault="00EE4134" w:rsidP="00EE4134">
            <w:pPr>
              <w:jc w:val="both"/>
              <w:rPr>
                <w:ins w:id="650" w:author="User" w:date="2019-04-02T11:05:00Z"/>
                <w:rFonts w:ascii="Tahoma" w:hAnsi="Tahoma" w:cs="Tahoma"/>
                <w:b/>
              </w:rPr>
              <w:pPrChange w:id="651" w:author="User" w:date="2019-04-02T11:06:00Z">
                <w:pPr>
                  <w:jc w:val="both"/>
                </w:pPr>
              </w:pPrChange>
            </w:pPr>
            <w:ins w:id="652" w:author="User" w:date="2019-04-02T11:05:00Z">
              <w:r w:rsidRPr="00624B9B">
                <w:rPr>
                  <w:rFonts w:ascii="Tahoma" w:hAnsi="Tahoma" w:cs="Tahoma"/>
                </w:rPr>
                <w:t xml:space="preserve">Hierarchies of Rights: Land and Investment in Africa </w:t>
              </w:r>
            </w:ins>
          </w:p>
        </w:tc>
        <w:tc>
          <w:tcPr>
            <w:tcW w:w="1591" w:type="pct"/>
            <w:tcPrChange w:id="653" w:author="User" w:date="2019-04-02T11:12:00Z">
              <w:tcPr>
                <w:tcW w:w="1288" w:type="pct"/>
              </w:tcPr>
            </w:tcPrChange>
          </w:tcPr>
          <w:p w:rsidR="00EE4134" w:rsidRDefault="00EE4134" w:rsidP="00EE4134">
            <w:pPr>
              <w:rPr>
                <w:ins w:id="654" w:author="User" w:date="2019-04-02T11:05:00Z"/>
                <w:rFonts w:ascii="Tahoma" w:hAnsi="Tahoma" w:cs="Tahoma"/>
              </w:rPr>
              <w:pPrChange w:id="655" w:author="User" w:date="2019-04-02T11:06:00Z">
                <w:pPr/>
              </w:pPrChange>
            </w:pPr>
            <w:ins w:id="656" w:author="User" w:date="2019-04-02T11:05:00Z">
              <w:r>
                <w:rPr>
                  <w:rFonts w:ascii="Tahoma" w:hAnsi="Tahoma" w:cs="Tahoma"/>
                </w:rPr>
                <w:t xml:space="preserve">Prof. </w:t>
              </w:r>
              <w:proofErr w:type="spellStart"/>
              <w:r>
                <w:rPr>
                  <w:rFonts w:ascii="Tahoma" w:hAnsi="Tahoma" w:cs="Tahoma"/>
                </w:rPr>
                <w:t>Faustin</w:t>
              </w:r>
              <w:proofErr w:type="spellEnd"/>
              <w:r>
                <w:rPr>
                  <w:rFonts w:ascii="Tahoma" w:hAnsi="Tahoma" w:cs="Tahoma"/>
                </w:rPr>
                <w:t xml:space="preserve"> </w:t>
              </w:r>
              <w:proofErr w:type="spellStart"/>
              <w:r>
                <w:rPr>
                  <w:rFonts w:ascii="Tahoma" w:hAnsi="Tahoma" w:cs="Tahoma"/>
                </w:rPr>
                <w:t>Maganga</w:t>
              </w:r>
              <w:proofErr w:type="spellEnd"/>
            </w:ins>
          </w:p>
          <w:p w:rsidR="00EE4134" w:rsidRPr="006B0105" w:rsidRDefault="00EE4134" w:rsidP="00EE4134">
            <w:pPr>
              <w:rPr>
                <w:ins w:id="657" w:author="User" w:date="2019-04-02T11:05:00Z"/>
                <w:rFonts w:ascii="Tahoma" w:hAnsi="Tahoma" w:cs="Tahoma"/>
              </w:rPr>
              <w:pPrChange w:id="658" w:author="User" w:date="2019-04-02T11:06:00Z">
                <w:pPr/>
              </w:pPrChange>
            </w:pPr>
            <w:ins w:id="659" w:author="User" w:date="2019-04-02T11:05:00Z">
              <w:r>
                <w:rPr>
                  <w:rFonts w:ascii="Tahoma" w:hAnsi="Tahoma" w:cs="Tahoma"/>
                </w:rPr>
                <w:t xml:space="preserve">PI/Project Coordinator  </w:t>
              </w:r>
            </w:ins>
          </w:p>
        </w:tc>
      </w:tr>
      <w:tr w:rsidR="00EE4134" w:rsidRPr="006B0105" w:rsidTr="00E14E13">
        <w:tblPrEx>
          <w:tblPrExChange w:id="660" w:author="User" w:date="2019-04-02T11:12:00Z">
            <w:tblPrEx>
              <w:tblLayout w:type="fixed"/>
            </w:tblPrEx>
          </w:tblPrExChange>
        </w:tblPrEx>
        <w:trPr>
          <w:trHeight w:val="113"/>
          <w:ins w:id="661" w:author="User" w:date="2019-04-02T11:05:00Z"/>
        </w:trPr>
        <w:tc>
          <w:tcPr>
            <w:tcW w:w="360" w:type="pct"/>
            <w:tcPrChange w:id="662" w:author="User" w:date="2019-04-02T11:12:00Z">
              <w:tcPr>
                <w:tcW w:w="360" w:type="pct"/>
              </w:tcPr>
            </w:tcPrChange>
          </w:tcPr>
          <w:p w:rsidR="00EE4134" w:rsidRPr="006B0105" w:rsidRDefault="00EE4134" w:rsidP="00EE4134">
            <w:pPr>
              <w:pStyle w:val="ListParagraph"/>
              <w:numPr>
                <w:ilvl w:val="0"/>
                <w:numId w:val="5"/>
              </w:numPr>
              <w:spacing w:after="0" w:line="240" w:lineRule="auto"/>
              <w:ind w:left="450" w:hanging="450"/>
              <w:jc w:val="center"/>
              <w:rPr>
                <w:ins w:id="663" w:author="User" w:date="2019-04-02T11:05:00Z"/>
                <w:rFonts w:ascii="Tahoma" w:eastAsia="Calibri" w:hAnsi="Tahoma" w:cs="Tahoma"/>
              </w:rPr>
              <w:pPrChange w:id="664" w:author="User" w:date="2019-04-02T11:06:00Z">
                <w:pPr>
                  <w:pStyle w:val="ListParagraph"/>
                  <w:numPr>
                    <w:numId w:val="5"/>
                  </w:numPr>
                  <w:spacing w:after="0" w:line="360" w:lineRule="auto"/>
                  <w:ind w:left="450" w:hanging="450"/>
                  <w:jc w:val="center"/>
                </w:pPr>
              </w:pPrChange>
            </w:pPr>
          </w:p>
        </w:tc>
        <w:tc>
          <w:tcPr>
            <w:tcW w:w="3049" w:type="pct"/>
            <w:gridSpan w:val="2"/>
            <w:tcPrChange w:id="665" w:author="User" w:date="2019-04-02T11:12:00Z">
              <w:tcPr>
                <w:tcW w:w="3352" w:type="pct"/>
                <w:gridSpan w:val="2"/>
              </w:tcPr>
            </w:tcPrChange>
          </w:tcPr>
          <w:p w:rsidR="00EE4134" w:rsidRDefault="00EE4134" w:rsidP="00EE4134">
            <w:pPr>
              <w:rPr>
                <w:ins w:id="666" w:author="User" w:date="2019-04-02T11:05:00Z"/>
                <w:rFonts w:ascii="Tahoma" w:hAnsi="Tahoma" w:cs="Tahoma"/>
                <w:b/>
              </w:rPr>
              <w:pPrChange w:id="667" w:author="User" w:date="2019-04-02T11:06:00Z">
                <w:pPr/>
              </w:pPrChange>
            </w:pPr>
            <w:ins w:id="668" w:author="User" w:date="2019-04-02T11:05:00Z">
              <w:r>
                <w:rPr>
                  <w:rFonts w:ascii="Tahoma" w:hAnsi="Tahoma" w:cs="Tahoma"/>
                  <w:b/>
                </w:rPr>
                <w:t>Poster:</w:t>
              </w:r>
            </w:ins>
          </w:p>
          <w:p w:rsidR="00EE4134" w:rsidRPr="00947F67" w:rsidRDefault="00EE4134" w:rsidP="00EE4134">
            <w:pPr>
              <w:rPr>
                <w:ins w:id="669" w:author="User" w:date="2019-04-02T11:05:00Z"/>
                <w:rFonts w:ascii="Tahoma" w:hAnsi="Tahoma" w:cs="Tahoma"/>
              </w:rPr>
              <w:pPrChange w:id="670" w:author="User" w:date="2019-04-02T11:06:00Z">
                <w:pPr/>
              </w:pPrChange>
            </w:pPr>
            <w:ins w:id="671" w:author="User" w:date="2019-04-02T11:05:00Z">
              <w:r w:rsidRPr="00947F67">
                <w:rPr>
                  <w:rFonts w:ascii="Tahoma" w:hAnsi="Tahoma" w:cs="Tahoma"/>
                </w:rPr>
                <w:t xml:space="preserve">Transformations in Poverty and Property Rights in Rural Tanzania </w:t>
              </w:r>
            </w:ins>
          </w:p>
        </w:tc>
        <w:tc>
          <w:tcPr>
            <w:tcW w:w="1591" w:type="pct"/>
            <w:tcPrChange w:id="672" w:author="User" w:date="2019-04-02T11:12:00Z">
              <w:tcPr>
                <w:tcW w:w="1288" w:type="pct"/>
              </w:tcPr>
            </w:tcPrChange>
          </w:tcPr>
          <w:p w:rsidR="00EE4134" w:rsidRDefault="00EE4134" w:rsidP="00EE4134">
            <w:pPr>
              <w:rPr>
                <w:ins w:id="673" w:author="User" w:date="2019-04-02T11:05:00Z"/>
                <w:rFonts w:ascii="Tahoma" w:hAnsi="Tahoma" w:cs="Tahoma"/>
              </w:rPr>
              <w:pPrChange w:id="674" w:author="User" w:date="2019-04-02T11:06:00Z">
                <w:pPr/>
              </w:pPrChange>
            </w:pPr>
            <w:ins w:id="675" w:author="User" w:date="2019-04-02T11:05:00Z">
              <w:r>
                <w:rPr>
                  <w:rFonts w:ascii="Tahoma" w:hAnsi="Tahoma" w:cs="Tahoma"/>
                </w:rPr>
                <w:t xml:space="preserve">Prof. </w:t>
              </w:r>
              <w:proofErr w:type="spellStart"/>
              <w:r>
                <w:rPr>
                  <w:rFonts w:ascii="Tahoma" w:hAnsi="Tahoma" w:cs="Tahoma"/>
                </w:rPr>
                <w:t>Faustin</w:t>
              </w:r>
              <w:proofErr w:type="spellEnd"/>
              <w:r>
                <w:rPr>
                  <w:rFonts w:ascii="Tahoma" w:hAnsi="Tahoma" w:cs="Tahoma"/>
                </w:rPr>
                <w:t xml:space="preserve"> </w:t>
              </w:r>
              <w:proofErr w:type="spellStart"/>
              <w:r>
                <w:rPr>
                  <w:rFonts w:ascii="Tahoma" w:hAnsi="Tahoma" w:cs="Tahoma"/>
                </w:rPr>
                <w:t>Maganga</w:t>
              </w:r>
              <w:proofErr w:type="spellEnd"/>
            </w:ins>
          </w:p>
          <w:p w:rsidR="00EE4134" w:rsidRPr="006B0105" w:rsidRDefault="00EE4134" w:rsidP="00EE4134">
            <w:pPr>
              <w:rPr>
                <w:ins w:id="676" w:author="User" w:date="2019-04-02T11:05:00Z"/>
                <w:rFonts w:ascii="Tahoma" w:hAnsi="Tahoma" w:cs="Tahoma"/>
              </w:rPr>
              <w:pPrChange w:id="677" w:author="User" w:date="2019-04-02T11:06:00Z">
                <w:pPr/>
              </w:pPrChange>
            </w:pPr>
            <w:ins w:id="678" w:author="User" w:date="2019-04-02T11:05:00Z">
              <w:r>
                <w:rPr>
                  <w:rFonts w:ascii="Tahoma" w:hAnsi="Tahoma" w:cs="Tahoma"/>
                </w:rPr>
                <w:t xml:space="preserve">PI/Project Coordinator  </w:t>
              </w:r>
            </w:ins>
          </w:p>
        </w:tc>
      </w:tr>
      <w:tr w:rsidR="00EE4134" w:rsidRPr="006B0105" w:rsidTr="00E14E13">
        <w:tblPrEx>
          <w:tblPrExChange w:id="679" w:author="User" w:date="2019-04-02T11:12:00Z">
            <w:tblPrEx>
              <w:tblLayout w:type="fixed"/>
            </w:tblPrEx>
          </w:tblPrExChange>
        </w:tblPrEx>
        <w:trPr>
          <w:trHeight w:val="113"/>
          <w:ins w:id="680" w:author="User" w:date="2019-04-02T11:05:00Z"/>
        </w:trPr>
        <w:tc>
          <w:tcPr>
            <w:tcW w:w="360" w:type="pct"/>
            <w:tcPrChange w:id="681" w:author="User" w:date="2019-04-02T11:12:00Z">
              <w:tcPr>
                <w:tcW w:w="360" w:type="pct"/>
              </w:tcPr>
            </w:tcPrChange>
          </w:tcPr>
          <w:p w:rsidR="00EE4134" w:rsidRPr="006B0105" w:rsidRDefault="00EE4134" w:rsidP="00EE4134">
            <w:pPr>
              <w:pStyle w:val="ListParagraph"/>
              <w:numPr>
                <w:ilvl w:val="0"/>
                <w:numId w:val="5"/>
              </w:numPr>
              <w:spacing w:after="0" w:line="240" w:lineRule="auto"/>
              <w:ind w:left="450" w:hanging="450"/>
              <w:jc w:val="center"/>
              <w:rPr>
                <w:ins w:id="682" w:author="User" w:date="2019-04-02T11:05:00Z"/>
                <w:rFonts w:ascii="Tahoma" w:eastAsia="Calibri" w:hAnsi="Tahoma" w:cs="Tahoma"/>
              </w:rPr>
              <w:pPrChange w:id="683" w:author="User" w:date="2019-04-02T11:06:00Z">
                <w:pPr>
                  <w:pStyle w:val="ListParagraph"/>
                  <w:numPr>
                    <w:numId w:val="5"/>
                  </w:numPr>
                  <w:spacing w:after="0" w:line="360" w:lineRule="auto"/>
                  <w:ind w:left="450" w:hanging="450"/>
                  <w:jc w:val="center"/>
                </w:pPr>
              </w:pPrChange>
            </w:pPr>
          </w:p>
        </w:tc>
        <w:tc>
          <w:tcPr>
            <w:tcW w:w="3049" w:type="pct"/>
            <w:gridSpan w:val="2"/>
            <w:tcPrChange w:id="684" w:author="User" w:date="2019-04-02T11:12:00Z">
              <w:tcPr>
                <w:tcW w:w="3352" w:type="pct"/>
                <w:gridSpan w:val="2"/>
              </w:tcPr>
            </w:tcPrChange>
          </w:tcPr>
          <w:p w:rsidR="00EE4134" w:rsidRPr="00947F67" w:rsidRDefault="00EE4134" w:rsidP="00EE4134">
            <w:pPr>
              <w:rPr>
                <w:ins w:id="685" w:author="User" w:date="2019-04-02T11:05:00Z"/>
                <w:rFonts w:ascii="Tahoma" w:hAnsi="Tahoma" w:cs="Tahoma"/>
                <w:b/>
              </w:rPr>
              <w:pPrChange w:id="686" w:author="User" w:date="2019-04-02T11:06:00Z">
                <w:pPr/>
              </w:pPrChange>
            </w:pPr>
            <w:ins w:id="687" w:author="User" w:date="2019-04-02T11:05:00Z">
              <w:r w:rsidRPr="00947F67">
                <w:rPr>
                  <w:rFonts w:ascii="Tahoma" w:hAnsi="Tahoma" w:cs="Tahoma"/>
                  <w:b/>
                </w:rPr>
                <w:t xml:space="preserve">Poster: </w:t>
              </w:r>
            </w:ins>
          </w:p>
          <w:p w:rsidR="00EE4134" w:rsidRPr="006B0105" w:rsidRDefault="00EE4134" w:rsidP="00EE4134">
            <w:pPr>
              <w:rPr>
                <w:ins w:id="688" w:author="User" w:date="2019-04-02T11:05:00Z"/>
                <w:rFonts w:ascii="Tahoma" w:hAnsi="Tahoma" w:cs="Tahoma"/>
                <w:b/>
              </w:rPr>
              <w:pPrChange w:id="689" w:author="User" w:date="2019-04-02T11:06:00Z">
                <w:pPr/>
              </w:pPrChange>
            </w:pPr>
            <w:proofErr w:type="spellStart"/>
            <w:ins w:id="690" w:author="User" w:date="2019-04-02T11:05:00Z">
              <w:r w:rsidRPr="00947F67">
                <w:rPr>
                  <w:rFonts w:ascii="Tahoma" w:hAnsi="Tahoma" w:cs="Tahoma"/>
                </w:rPr>
                <w:t>Valorisation</w:t>
              </w:r>
              <w:proofErr w:type="spellEnd"/>
              <w:r w:rsidRPr="00947F67">
                <w:rPr>
                  <w:rFonts w:ascii="Tahoma" w:hAnsi="Tahoma" w:cs="Tahoma"/>
                </w:rPr>
                <w:t xml:space="preserve"> of African Agriculture (VALOR)</w:t>
              </w:r>
            </w:ins>
          </w:p>
        </w:tc>
        <w:tc>
          <w:tcPr>
            <w:tcW w:w="1591" w:type="pct"/>
            <w:tcPrChange w:id="691" w:author="User" w:date="2019-04-02T11:12:00Z">
              <w:tcPr>
                <w:tcW w:w="1288" w:type="pct"/>
              </w:tcPr>
            </w:tcPrChange>
          </w:tcPr>
          <w:p w:rsidR="00EE4134" w:rsidRDefault="00EE4134" w:rsidP="00EE4134">
            <w:pPr>
              <w:rPr>
                <w:ins w:id="692" w:author="User" w:date="2019-04-02T11:05:00Z"/>
                <w:rFonts w:ascii="Tahoma" w:hAnsi="Tahoma" w:cs="Tahoma"/>
              </w:rPr>
              <w:pPrChange w:id="693" w:author="User" w:date="2019-04-02T11:06:00Z">
                <w:pPr/>
              </w:pPrChange>
            </w:pPr>
            <w:ins w:id="694" w:author="User" w:date="2019-04-02T11:05:00Z">
              <w:r>
                <w:rPr>
                  <w:rFonts w:ascii="Tahoma" w:hAnsi="Tahoma" w:cs="Tahoma"/>
                </w:rPr>
                <w:t xml:space="preserve">Prof. </w:t>
              </w:r>
              <w:proofErr w:type="spellStart"/>
              <w:r>
                <w:rPr>
                  <w:rFonts w:ascii="Tahoma" w:hAnsi="Tahoma" w:cs="Tahoma"/>
                </w:rPr>
                <w:t>Faustin</w:t>
              </w:r>
              <w:proofErr w:type="spellEnd"/>
              <w:r>
                <w:rPr>
                  <w:rFonts w:ascii="Tahoma" w:hAnsi="Tahoma" w:cs="Tahoma"/>
                </w:rPr>
                <w:t xml:space="preserve"> </w:t>
              </w:r>
              <w:proofErr w:type="spellStart"/>
              <w:r>
                <w:rPr>
                  <w:rFonts w:ascii="Tahoma" w:hAnsi="Tahoma" w:cs="Tahoma"/>
                </w:rPr>
                <w:t>Maganga</w:t>
              </w:r>
              <w:proofErr w:type="spellEnd"/>
            </w:ins>
          </w:p>
          <w:p w:rsidR="00EE4134" w:rsidRPr="006B0105" w:rsidRDefault="00EE4134" w:rsidP="00EE4134">
            <w:pPr>
              <w:rPr>
                <w:ins w:id="695" w:author="User" w:date="2019-04-02T11:05:00Z"/>
                <w:rFonts w:ascii="Tahoma" w:hAnsi="Tahoma" w:cs="Tahoma"/>
              </w:rPr>
              <w:pPrChange w:id="696" w:author="User" w:date="2019-04-02T11:06:00Z">
                <w:pPr/>
              </w:pPrChange>
            </w:pPr>
            <w:ins w:id="697" w:author="User" w:date="2019-04-02T11:05:00Z">
              <w:r>
                <w:rPr>
                  <w:rFonts w:ascii="Tahoma" w:hAnsi="Tahoma" w:cs="Tahoma"/>
                </w:rPr>
                <w:t xml:space="preserve">PI/Project Coordinator  </w:t>
              </w:r>
            </w:ins>
          </w:p>
        </w:tc>
      </w:tr>
      <w:tr w:rsidR="00EE4134" w:rsidRPr="006B0105" w:rsidTr="00E14E13">
        <w:tblPrEx>
          <w:tblPrExChange w:id="698" w:author="User" w:date="2019-04-02T11:12:00Z">
            <w:tblPrEx>
              <w:tblLayout w:type="fixed"/>
            </w:tblPrEx>
          </w:tblPrExChange>
        </w:tblPrEx>
        <w:trPr>
          <w:trHeight w:val="113"/>
          <w:ins w:id="699" w:author="User" w:date="2019-04-02T11:05:00Z"/>
        </w:trPr>
        <w:tc>
          <w:tcPr>
            <w:tcW w:w="360" w:type="pct"/>
            <w:tcPrChange w:id="700" w:author="User" w:date="2019-04-02T11:12:00Z">
              <w:tcPr>
                <w:tcW w:w="360" w:type="pct"/>
              </w:tcPr>
            </w:tcPrChange>
          </w:tcPr>
          <w:p w:rsidR="00EE4134" w:rsidRPr="006B0105" w:rsidRDefault="00EE4134" w:rsidP="00EE4134">
            <w:pPr>
              <w:pStyle w:val="ListParagraph"/>
              <w:numPr>
                <w:ilvl w:val="0"/>
                <w:numId w:val="5"/>
              </w:numPr>
              <w:spacing w:after="0" w:line="240" w:lineRule="auto"/>
              <w:ind w:left="450" w:hanging="450"/>
              <w:jc w:val="center"/>
              <w:rPr>
                <w:ins w:id="701" w:author="User" w:date="2019-04-02T11:05:00Z"/>
                <w:rFonts w:ascii="Tahoma" w:eastAsia="Calibri" w:hAnsi="Tahoma" w:cs="Tahoma"/>
              </w:rPr>
              <w:pPrChange w:id="702" w:author="User" w:date="2019-04-02T11:06:00Z">
                <w:pPr>
                  <w:pStyle w:val="ListParagraph"/>
                  <w:numPr>
                    <w:numId w:val="5"/>
                  </w:numPr>
                  <w:spacing w:after="0" w:line="360" w:lineRule="auto"/>
                  <w:ind w:left="450" w:hanging="450"/>
                  <w:jc w:val="center"/>
                </w:pPr>
              </w:pPrChange>
            </w:pPr>
          </w:p>
        </w:tc>
        <w:tc>
          <w:tcPr>
            <w:tcW w:w="3049" w:type="pct"/>
            <w:gridSpan w:val="2"/>
            <w:tcPrChange w:id="703" w:author="User" w:date="2019-04-02T11:12:00Z">
              <w:tcPr>
                <w:tcW w:w="3352" w:type="pct"/>
                <w:gridSpan w:val="2"/>
              </w:tcPr>
            </w:tcPrChange>
          </w:tcPr>
          <w:p w:rsidR="00EE4134" w:rsidRPr="006B0105" w:rsidRDefault="00EE4134" w:rsidP="00EE4134">
            <w:pPr>
              <w:rPr>
                <w:ins w:id="704" w:author="User" w:date="2019-04-02T11:05:00Z"/>
                <w:rFonts w:ascii="Tahoma" w:hAnsi="Tahoma" w:cs="Tahoma"/>
                <w:b/>
              </w:rPr>
              <w:pPrChange w:id="705" w:author="User" w:date="2019-04-02T11:06:00Z">
                <w:pPr/>
              </w:pPrChange>
            </w:pPr>
            <w:ins w:id="706" w:author="User" w:date="2019-04-02T11:05:00Z">
              <w:r w:rsidRPr="006B0105">
                <w:rPr>
                  <w:rFonts w:ascii="Tahoma" w:hAnsi="Tahoma" w:cs="Tahoma"/>
                  <w:b/>
                </w:rPr>
                <w:t>Poster:</w:t>
              </w:r>
            </w:ins>
          </w:p>
          <w:p w:rsidR="00EE4134" w:rsidRPr="006B0105" w:rsidRDefault="00EE4134" w:rsidP="00EE4134">
            <w:pPr>
              <w:jc w:val="both"/>
              <w:rPr>
                <w:ins w:id="707" w:author="User" w:date="2019-04-02T11:05:00Z"/>
                <w:rFonts w:ascii="Tahoma" w:hAnsi="Tahoma" w:cs="Tahoma"/>
                <w:b/>
              </w:rPr>
              <w:pPrChange w:id="708" w:author="User" w:date="2019-04-02T11:06:00Z">
                <w:pPr>
                  <w:jc w:val="both"/>
                </w:pPr>
              </w:pPrChange>
            </w:pPr>
            <w:ins w:id="709" w:author="User" w:date="2019-04-02T11:05:00Z">
              <w:r>
                <w:rPr>
                  <w:rFonts w:ascii="Tahoma" w:hAnsi="Tahoma" w:cs="Tahoma"/>
                </w:rPr>
                <w:t xml:space="preserve">Agricultural Dynamics and Social Differentiation in Smallholders’ Irrigation Investment in </w:t>
              </w:r>
              <w:proofErr w:type="spellStart"/>
              <w:r>
                <w:rPr>
                  <w:rFonts w:ascii="Tahoma" w:hAnsi="Tahoma" w:cs="Tahoma"/>
                </w:rPr>
                <w:t>Kilombero</w:t>
              </w:r>
              <w:proofErr w:type="spellEnd"/>
              <w:r>
                <w:rPr>
                  <w:rFonts w:ascii="Tahoma" w:hAnsi="Tahoma" w:cs="Tahoma"/>
                </w:rPr>
                <w:t xml:space="preserve"> Valley, Tanzania</w:t>
              </w:r>
              <w:r w:rsidRPr="006B0105">
                <w:rPr>
                  <w:rFonts w:ascii="Tahoma" w:hAnsi="Tahoma" w:cs="Tahoma"/>
                </w:rPr>
                <w:t>.</w:t>
              </w:r>
            </w:ins>
          </w:p>
        </w:tc>
        <w:tc>
          <w:tcPr>
            <w:tcW w:w="1591" w:type="pct"/>
            <w:tcPrChange w:id="710" w:author="User" w:date="2019-04-02T11:12:00Z">
              <w:tcPr>
                <w:tcW w:w="1288" w:type="pct"/>
              </w:tcPr>
            </w:tcPrChange>
          </w:tcPr>
          <w:p w:rsidR="00EE4134" w:rsidRPr="006B0105" w:rsidRDefault="00EE4134" w:rsidP="00EE4134">
            <w:pPr>
              <w:rPr>
                <w:ins w:id="711" w:author="User" w:date="2019-04-02T11:05:00Z"/>
                <w:rFonts w:ascii="Tahoma" w:hAnsi="Tahoma" w:cs="Tahoma"/>
              </w:rPr>
              <w:pPrChange w:id="712" w:author="User" w:date="2019-04-02T11:06:00Z">
                <w:pPr/>
              </w:pPrChange>
            </w:pPr>
            <w:proofErr w:type="spellStart"/>
            <w:ins w:id="713" w:author="User" w:date="2019-04-02T11:05:00Z">
              <w:r w:rsidRPr="006B0105">
                <w:rPr>
                  <w:rFonts w:ascii="Tahoma" w:hAnsi="Tahoma" w:cs="Tahoma"/>
                </w:rPr>
                <w:t>Mr</w:t>
              </w:r>
              <w:proofErr w:type="spellEnd"/>
              <w:r w:rsidRPr="006B0105">
                <w:rPr>
                  <w:rFonts w:ascii="Tahoma" w:hAnsi="Tahoma" w:cs="Tahoma"/>
                </w:rPr>
                <w:t xml:space="preserve"> Victor </w:t>
              </w:r>
              <w:proofErr w:type="spellStart"/>
              <w:r w:rsidRPr="006B0105">
                <w:rPr>
                  <w:rFonts w:ascii="Tahoma" w:hAnsi="Tahoma" w:cs="Tahoma"/>
                </w:rPr>
                <w:t>Mbande</w:t>
              </w:r>
              <w:proofErr w:type="spellEnd"/>
            </w:ins>
          </w:p>
          <w:p w:rsidR="00EE4134" w:rsidRPr="006B0105" w:rsidRDefault="00EE4134" w:rsidP="00EE4134">
            <w:pPr>
              <w:rPr>
                <w:ins w:id="714" w:author="User" w:date="2019-04-02T11:05:00Z"/>
                <w:rFonts w:ascii="Tahoma" w:hAnsi="Tahoma" w:cs="Tahoma"/>
              </w:rPr>
              <w:pPrChange w:id="715" w:author="User" w:date="2019-04-02T11:06:00Z">
                <w:pPr/>
              </w:pPrChange>
            </w:pPr>
            <w:ins w:id="716" w:author="User" w:date="2019-04-02T11:05:00Z">
              <w:r w:rsidRPr="006B0105">
                <w:rPr>
                  <w:rFonts w:ascii="Tahoma" w:hAnsi="Tahoma" w:cs="Tahoma"/>
                </w:rPr>
                <w:t>SIDA PhD Student</w:t>
              </w:r>
            </w:ins>
          </w:p>
        </w:tc>
      </w:tr>
      <w:tr w:rsidR="00EE4134" w:rsidRPr="006B0105" w:rsidTr="00E14E13">
        <w:tblPrEx>
          <w:tblPrExChange w:id="717" w:author="User" w:date="2019-04-02T11:12:00Z">
            <w:tblPrEx>
              <w:tblLayout w:type="fixed"/>
            </w:tblPrEx>
          </w:tblPrExChange>
        </w:tblPrEx>
        <w:trPr>
          <w:trHeight w:val="113"/>
          <w:ins w:id="718" w:author="User" w:date="2019-04-02T11:05:00Z"/>
        </w:trPr>
        <w:tc>
          <w:tcPr>
            <w:tcW w:w="360" w:type="pct"/>
            <w:tcPrChange w:id="719" w:author="User" w:date="2019-04-02T11:12:00Z">
              <w:tcPr>
                <w:tcW w:w="360" w:type="pct"/>
              </w:tcPr>
            </w:tcPrChange>
          </w:tcPr>
          <w:p w:rsidR="00EE4134" w:rsidRPr="006B0105" w:rsidRDefault="00EE4134" w:rsidP="00EE4134">
            <w:pPr>
              <w:pStyle w:val="ListParagraph"/>
              <w:numPr>
                <w:ilvl w:val="0"/>
                <w:numId w:val="5"/>
              </w:numPr>
              <w:spacing w:after="0" w:line="240" w:lineRule="auto"/>
              <w:ind w:left="450" w:hanging="450"/>
              <w:jc w:val="center"/>
              <w:rPr>
                <w:ins w:id="720" w:author="User" w:date="2019-04-02T11:05:00Z"/>
                <w:rFonts w:ascii="Tahoma" w:eastAsia="Calibri" w:hAnsi="Tahoma" w:cs="Tahoma"/>
              </w:rPr>
              <w:pPrChange w:id="721" w:author="User" w:date="2019-04-02T11:06:00Z">
                <w:pPr>
                  <w:pStyle w:val="ListParagraph"/>
                  <w:numPr>
                    <w:numId w:val="5"/>
                  </w:numPr>
                  <w:spacing w:after="0" w:line="360" w:lineRule="auto"/>
                  <w:ind w:left="450" w:hanging="450"/>
                  <w:jc w:val="center"/>
                </w:pPr>
              </w:pPrChange>
            </w:pPr>
          </w:p>
        </w:tc>
        <w:tc>
          <w:tcPr>
            <w:tcW w:w="3049" w:type="pct"/>
            <w:gridSpan w:val="2"/>
            <w:tcPrChange w:id="722" w:author="User" w:date="2019-04-02T11:12:00Z">
              <w:tcPr>
                <w:tcW w:w="3352" w:type="pct"/>
                <w:gridSpan w:val="2"/>
              </w:tcPr>
            </w:tcPrChange>
          </w:tcPr>
          <w:p w:rsidR="00EE4134" w:rsidRPr="006B0105" w:rsidRDefault="00EE4134" w:rsidP="00EE4134">
            <w:pPr>
              <w:rPr>
                <w:ins w:id="723" w:author="User" w:date="2019-04-02T11:05:00Z"/>
                <w:rFonts w:ascii="Tahoma" w:hAnsi="Tahoma" w:cs="Tahoma"/>
              </w:rPr>
              <w:pPrChange w:id="724" w:author="User" w:date="2019-04-02T11:06:00Z">
                <w:pPr/>
              </w:pPrChange>
            </w:pPr>
            <w:ins w:id="725" w:author="User" w:date="2019-04-02T11:05:00Z">
              <w:r w:rsidRPr="006B0105">
                <w:rPr>
                  <w:rFonts w:ascii="Tahoma" w:hAnsi="Tahoma" w:cs="Tahoma"/>
                  <w:b/>
                </w:rPr>
                <w:t>Poster:</w:t>
              </w:r>
              <w:r w:rsidRPr="006B0105">
                <w:rPr>
                  <w:rFonts w:ascii="Tahoma" w:hAnsi="Tahoma" w:cs="Tahoma"/>
                </w:rPr>
                <w:t xml:space="preserve"> </w:t>
              </w:r>
            </w:ins>
          </w:p>
          <w:p w:rsidR="00EE4134" w:rsidRPr="006B0105" w:rsidRDefault="00EE4134" w:rsidP="00EE4134">
            <w:pPr>
              <w:rPr>
                <w:ins w:id="726" w:author="User" w:date="2019-04-02T11:05:00Z"/>
                <w:rFonts w:ascii="Tahoma" w:hAnsi="Tahoma" w:cs="Tahoma"/>
              </w:rPr>
              <w:pPrChange w:id="727" w:author="User" w:date="2019-04-02T11:06:00Z">
                <w:pPr/>
              </w:pPrChange>
            </w:pPr>
            <w:ins w:id="728" w:author="User" w:date="2019-04-02T11:05:00Z">
              <w:r w:rsidRPr="006B0105">
                <w:rPr>
                  <w:rFonts w:ascii="Tahoma" w:hAnsi="Tahoma" w:cs="Tahoma"/>
                </w:rPr>
                <w:t xml:space="preserve">Assessment of Water Quality Across Irrigation Schemes: A Case Study of </w:t>
              </w:r>
              <w:proofErr w:type="spellStart"/>
              <w:r w:rsidRPr="006B0105">
                <w:rPr>
                  <w:rFonts w:ascii="Tahoma" w:hAnsi="Tahoma" w:cs="Tahoma"/>
                </w:rPr>
                <w:t>Kilombero</w:t>
              </w:r>
              <w:proofErr w:type="spellEnd"/>
              <w:r w:rsidRPr="006B0105">
                <w:rPr>
                  <w:rFonts w:ascii="Tahoma" w:hAnsi="Tahoma" w:cs="Tahoma"/>
                </w:rPr>
                <w:t xml:space="preserve"> Valley’s Wetland Agriculture Impact </w:t>
              </w:r>
            </w:ins>
          </w:p>
        </w:tc>
        <w:tc>
          <w:tcPr>
            <w:tcW w:w="1591" w:type="pct"/>
            <w:tcPrChange w:id="729" w:author="User" w:date="2019-04-02T11:12:00Z">
              <w:tcPr>
                <w:tcW w:w="1288" w:type="pct"/>
              </w:tcPr>
            </w:tcPrChange>
          </w:tcPr>
          <w:p w:rsidR="00EE4134" w:rsidRPr="006B0105" w:rsidRDefault="00EE4134" w:rsidP="00EE4134">
            <w:pPr>
              <w:rPr>
                <w:ins w:id="730" w:author="User" w:date="2019-04-02T11:05:00Z"/>
                <w:rFonts w:ascii="Tahoma" w:hAnsi="Tahoma" w:cs="Tahoma"/>
              </w:rPr>
              <w:pPrChange w:id="731" w:author="User" w:date="2019-04-02T11:06:00Z">
                <w:pPr/>
              </w:pPrChange>
            </w:pPr>
          </w:p>
          <w:p w:rsidR="00EE4134" w:rsidRPr="006B0105" w:rsidRDefault="00EE4134" w:rsidP="00EE4134">
            <w:pPr>
              <w:rPr>
                <w:ins w:id="732" w:author="User" w:date="2019-04-02T11:05:00Z"/>
                <w:rFonts w:ascii="Tahoma" w:hAnsi="Tahoma" w:cs="Tahoma"/>
              </w:rPr>
              <w:pPrChange w:id="733" w:author="User" w:date="2019-04-02T11:06:00Z">
                <w:pPr/>
              </w:pPrChange>
            </w:pPr>
            <w:ins w:id="734" w:author="User" w:date="2019-04-02T11:05:00Z">
              <w:r w:rsidRPr="006B0105">
                <w:rPr>
                  <w:rFonts w:ascii="Tahoma" w:hAnsi="Tahoma" w:cs="Tahoma"/>
                  <w:noProof/>
                  <w:u w:val="thick" w:color="28B473"/>
                </w:rPr>
                <w:t>Mr.</w:t>
              </w:r>
              <w:r w:rsidRPr="006B0105">
                <w:rPr>
                  <w:rFonts w:ascii="Tahoma" w:hAnsi="Tahoma" w:cs="Tahoma"/>
                </w:rPr>
                <w:t xml:space="preserve"> Edmond </w:t>
              </w:r>
              <w:proofErr w:type="spellStart"/>
              <w:r w:rsidRPr="006B0105">
                <w:rPr>
                  <w:rFonts w:ascii="Tahoma" w:hAnsi="Tahoma" w:cs="Tahoma"/>
                </w:rPr>
                <w:t>Alavaisha</w:t>
              </w:r>
              <w:proofErr w:type="spellEnd"/>
            </w:ins>
          </w:p>
          <w:p w:rsidR="00EE4134" w:rsidRPr="006B0105" w:rsidRDefault="00EE4134" w:rsidP="00EE4134">
            <w:pPr>
              <w:rPr>
                <w:ins w:id="735" w:author="User" w:date="2019-04-02T11:05:00Z"/>
                <w:rFonts w:ascii="Tahoma" w:hAnsi="Tahoma" w:cs="Tahoma"/>
              </w:rPr>
              <w:pPrChange w:id="736" w:author="User" w:date="2019-04-02T11:06:00Z">
                <w:pPr/>
              </w:pPrChange>
            </w:pPr>
            <w:ins w:id="737" w:author="User" w:date="2019-04-02T11:05:00Z">
              <w:r w:rsidRPr="006B0105">
                <w:rPr>
                  <w:rFonts w:ascii="Tahoma" w:hAnsi="Tahoma" w:cs="Tahoma"/>
                </w:rPr>
                <w:t xml:space="preserve">SIDA </w:t>
              </w:r>
              <w:r w:rsidRPr="006B0105">
                <w:rPr>
                  <w:rFonts w:ascii="Tahoma" w:hAnsi="Tahoma" w:cs="Tahoma"/>
                  <w:noProof/>
                  <w:u w:val="thick" w:color="28B473"/>
                </w:rPr>
                <w:t>PhD</w:t>
              </w:r>
              <w:r w:rsidRPr="006B0105">
                <w:rPr>
                  <w:rFonts w:ascii="Tahoma" w:hAnsi="Tahoma" w:cs="Tahoma"/>
                </w:rPr>
                <w:t xml:space="preserve"> Student</w:t>
              </w:r>
            </w:ins>
          </w:p>
        </w:tc>
      </w:tr>
      <w:tr w:rsidR="00EE4134" w:rsidRPr="006B0105" w:rsidTr="00E14E13">
        <w:tblPrEx>
          <w:tblPrExChange w:id="738" w:author="User" w:date="2019-04-02T11:12:00Z">
            <w:tblPrEx>
              <w:tblLayout w:type="fixed"/>
            </w:tblPrEx>
          </w:tblPrExChange>
        </w:tblPrEx>
        <w:trPr>
          <w:trHeight w:val="113"/>
          <w:ins w:id="739" w:author="User" w:date="2019-04-02T11:05:00Z"/>
        </w:trPr>
        <w:tc>
          <w:tcPr>
            <w:tcW w:w="360" w:type="pct"/>
            <w:tcPrChange w:id="740" w:author="User" w:date="2019-04-02T11:12:00Z">
              <w:tcPr>
                <w:tcW w:w="360" w:type="pct"/>
              </w:tcPr>
            </w:tcPrChange>
          </w:tcPr>
          <w:p w:rsidR="00EE4134" w:rsidRPr="006B0105" w:rsidRDefault="00EE4134" w:rsidP="00EE4134">
            <w:pPr>
              <w:pStyle w:val="ListParagraph"/>
              <w:numPr>
                <w:ilvl w:val="0"/>
                <w:numId w:val="5"/>
              </w:numPr>
              <w:spacing w:after="0" w:line="240" w:lineRule="auto"/>
              <w:ind w:left="450" w:hanging="450"/>
              <w:jc w:val="center"/>
              <w:rPr>
                <w:ins w:id="741" w:author="User" w:date="2019-04-02T11:05:00Z"/>
                <w:rFonts w:ascii="Tahoma" w:eastAsia="Calibri" w:hAnsi="Tahoma" w:cs="Tahoma"/>
              </w:rPr>
              <w:pPrChange w:id="742" w:author="User" w:date="2019-04-02T11:06:00Z">
                <w:pPr>
                  <w:pStyle w:val="ListParagraph"/>
                  <w:numPr>
                    <w:numId w:val="5"/>
                  </w:numPr>
                  <w:spacing w:after="0" w:line="360" w:lineRule="auto"/>
                  <w:ind w:left="450" w:hanging="450"/>
                  <w:jc w:val="center"/>
                </w:pPr>
              </w:pPrChange>
            </w:pPr>
          </w:p>
        </w:tc>
        <w:tc>
          <w:tcPr>
            <w:tcW w:w="3049" w:type="pct"/>
            <w:gridSpan w:val="2"/>
            <w:tcPrChange w:id="743" w:author="User" w:date="2019-04-02T11:12:00Z">
              <w:tcPr>
                <w:tcW w:w="3352" w:type="pct"/>
                <w:gridSpan w:val="2"/>
              </w:tcPr>
            </w:tcPrChange>
          </w:tcPr>
          <w:p w:rsidR="00EE4134" w:rsidRPr="006B0105" w:rsidRDefault="00EE4134" w:rsidP="00EE4134">
            <w:pPr>
              <w:jc w:val="both"/>
              <w:rPr>
                <w:ins w:id="744" w:author="User" w:date="2019-04-02T11:05:00Z"/>
                <w:rFonts w:ascii="Tahoma" w:hAnsi="Tahoma" w:cs="Tahoma"/>
              </w:rPr>
              <w:pPrChange w:id="745" w:author="User" w:date="2019-04-02T11:06:00Z">
                <w:pPr>
                  <w:jc w:val="both"/>
                </w:pPr>
              </w:pPrChange>
            </w:pPr>
            <w:ins w:id="746" w:author="User" w:date="2019-04-02T11:05:00Z">
              <w:r w:rsidRPr="006B0105">
                <w:rPr>
                  <w:rFonts w:ascii="Tahoma" w:hAnsi="Tahoma" w:cs="Tahoma"/>
                  <w:b/>
                </w:rPr>
                <w:t>Poster:</w:t>
              </w:r>
              <w:r w:rsidRPr="006B0105">
                <w:rPr>
                  <w:rFonts w:ascii="Tahoma" w:hAnsi="Tahoma" w:cs="Tahoma"/>
                </w:rPr>
                <w:t xml:space="preserve"> </w:t>
              </w:r>
            </w:ins>
          </w:p>
          <w:p w:rsidR="00EE4134" w:rsidRPr="006B0105" w:rsidRDefault="00EE4134" w:rsidP="00EE4134">
            <w:pPr>
              <w:jc w:val="both"/>
              <w:rPr>
                <w:ins w:id="747" w:author="User" w:date="2019-04-02T11:05:00Z"/>
                <w:rFonts w:ascii="Tahoma" w:hAnsi="Tahoma" w:cs="Tahoma"/>
              </w:rPr>
              <w:pPrChange w:id="748" w:author="User" w:date="2019-04-02T11:06:00Z">
                <w:pPr>
                  <w:jc w:val="both"/>
                </w:pPr>
              </w:pPrChange>
            </w:pPr>
            <w:ins w:id="749" w:author="User" w:date="2019-04-02T11:05:00Z">
              <w:r w:rsidRPr="006B0105">
                <w:rPr>
                  <w:rFonts w:ascii="Tahoma" w:eastAsia="+mn-ea" w:hAnsi="Tahoma" w:cs="Tahoma"/>
                </w:rPr>
                <w:t xml:space="preserve">Impact of Urban and </w:t>
              </w:r>
              <w:proofErr w:type="spellStart"/>
              <w:r w:rsidRPr="006B0105">
                <w:rPr>
                  <w:rFonts w:ascii="Tahoma" w:eastAsia="+mn-ea" w:hAnsi="Tahoma" w:cs="Tahoma"/>
                </w:rPr>
                <w:t>Peri</w:t>
              </w:r>
              <w:proofErr w:type="spellEnd"/>
              <w:r w:rsidRPr="006B0105">
                <w:rPr>
                  <w:rFonts w:ascii="Tahoma" w:eastAsia="+mn-ea" w:hAnsi="Tahoma" w:cs="Tahoma"/>
                </w:rPr>
                <w:t>-urban Agriculture of Food Security</w:t>
              </w:r>
              <w:r w:rsidRPr="006B0105">
                <w:rPr>
                  <w:rFonts w:ascii="Tahoma" w:hAnsi="Tahoma" w:cs="Tahoma"/>
                </w:rPr>
                <w:t xml:space="preserve"> </w:t>
              </w:r>
              <w:r w:rsidRPr="006B0105">
                <w:rPr>
                  <w:rFonts w:ascii="Tahoma" w:eastAsia="+mn-ea" w:hAnsi="Tahoma" w:cs="Tahoma"/>
                </w:rPr>
                <w:t xml:space="preserve"> in Dar </w:t>
              </w:r>
              <w:proofErr w:type="spellStart"/>
              <w:r w:rsidRPr="006B0105">
                <w:rPr>
                  <w:rFonts w:ascii="Tahoma" w:eastAsia="+mn-ea" w:hAnsi="Tahoma" w:cs="Tahoma"/>
                </w:rPr>
                <w:t>es</w:t>
              </w:r>
              <w:proofErr w:type="spellEnd"/>
              <w:r w:rsidRPr="006B0105">
                <w:rPr>
                  <w:rFonts w:ascii="Tahoma" w:eastAsia="+mn-ea" w:hAnsi="Tahoma" w:cs="Tahoma"/>
                </w:rPr>
                <w:t xml:space="preserve"> Salaam City, Tanzania</w:t>
              </w:r>
            </w:ins>
          </w:p>
        </w:tc>
        <w:tc>
          <w:tcPr>
            <w:tcW w:w="1591" w:type="pct"/>
            <w:tcPrChange w:id="750" w:author="User" w:date="2019-04-02T11:12:00Z">
              <w:tcPr>
                <w:tcW w:w="1288" w:type="pct"/>
              </w:tcPr>
            </w:tcPrChange>
          </w:tcPr>
          <w:p w:rsidR="00EE4134" w:rsidRPr="006B0105" w:rsidRDefault="00EE4134" w:rsidP="00EE4134">
            <w:pPr>
              <w:rPr>
                <w:ins w:id="751" w:author="User" w:date="2019-04-02T11:05:00Z"/>
                <w:rFonts w:ascii="Tahoma" w:hAnsi="Tahoma" w:cs="Tahoma"/>
              </w:rPr>
              <w:pPrChange w:id="752" w:author="User" w:date="2019-04-02T11:06:00Z">
                <w:pPr>
                  <w:spacing w:line="360" w:lineRule="auto"/>
                </w:pPr>
              </w:pPrChange>
            </w:pPr>
            <w:ins w:id="753" w:author="User" w:date="2019-04-02T11:05:00Z">
              <w:r w:rsidRPr="006B0105">
                <w:rPr>
                  <w:rFonts w:ascii="Tahoma" w:hAnsi="Tahoma" w:cs="Tahoma"/>
                </w:rPr>
                <w:t xml:space="preserve">Ms. </w:t>
              </w:r>
              <w:proofErr w:type="spellStart"/>
              <w:r w:rsidRPr="006B0105">
                <w:rPr>
                  <w:rFonts w:ascii="Tahoma" w:hAnsi="Tahoma" w:cs="Tahoma"/>
                </w:rPr>
                <w:t>Asnath</w:t>
              </w:r>
              <w:proofErr w:type="spellEnd"/>
              <w:r w:rsidRPr="006B0105">
                <w:rPr>
                  <w:rFonts w:ascii="Tahoma" w:hAnsi="Tahoma" w:cs="Tahoma"/>
                </w:rPr>
                <w:t xml:space="preserve"> </w:t>
              </w:r>
              <w:proofErr w:type="spellStart"/>
              <w:r w:rsidRPr="006B0105">
                <w:rPr>
                  <w:rFonts w:ascii="Tahoma" w:hAnsi="Tahoma" w:cs="Tahoma"/>
                </w:rPr>
                <w:t>Malekela</w:t>
              </w:r>
              <w:proofErr w:type="spellEnd"/>
            </w:ins>
          </w:p>
          <w:p w:rsidR="00EE4134" w:rsidRPr="006B0105" w:rsidRDefault="00EE4134" w:rsidP="00EE4134">
            <w:pPr>
              <w:rPr>
                <w:ins w:id="754" w:author="User" w:date="2019-04-02T11:05:00Z"/>
                <w:rFonts w:ascii="Tahoma" w:hAnsi="Tahoma" w:cs="Tahoma"/>
              </w:rPr>
              <w:pPrChange w:id="755" w:author="User" w:date="2019-04-02T11:06:00Z">
                <w:pPr>
                  <w:spacing w:line="360" w:lineRule="auto"/>
                </w:pPr>
              </w:pPrChange>
            </w:pPr>
            <w:ins w:id="756" w:author="User" w:date="2019-04-02T11:05:00Z">
              <w:r w:rsidRPr="006B0105">
                <w:rPr>
                  <w:rFonts w:ascii="Tahoma" w:hAnsi="Tahoma" w:cs="Tahoma"/>
                </w:rPr>
                <w:t xml:space="preserve">CC&amp;SD PhD Student </w:t>
              </w:r>
            </w:ins>
          </w:p>
        </w:tc>
      </w:tr>
      <w:tr w:rsidR="00EE4134" w:rsidRPr="00B239F9" w:rsidTr="00E14E13">
        <w:tblPrEx>
          <w:tblPrExChange w:id="757" w:author="User" w:date="2019-04-02T11:12:00Z">
            <w:tblPrEx>
              <w:tblLayout w:type="fixed"/>
            </w:tblPrEx>
          </w:tblPrExChange>
        </w:tblPrEx>
        <w:trPr>
          <w:trHeight w:val="113"/>
          <w:ins w:id="758" w:author="User" w:date="2019-04-02T11:05:00Z"/>
        </w:trPr>
        <w:tc>
          <w:tcPr>
            <w:tcW w:w="360" w:type="pct"/>
            <w:tcPrChange w:id="759" w:author="User" w:date="2019-04-02T11:12:00Z">
              <w:tcPr>
                <w:tcW w:w="360" w:type="pct"/>
              </w:tcPr>
            </w:tcPrChange>
          </w:tcPr>
          <w:p w:rsidR="00EE4134" w:rsidRPr="006B0105" w:rsidRDefault="00EE4134" w:rsidP="00EE4134">
            <w:pPr>
              <w:pStyle w:val="ListParagraph"/>
              <w:numPr>
                <w:ilvl w:val="0"/>
                <w:numId w:val="5"/>
              </w:numPr>
              <w:spacing w:after="0" w:line="240" w:lineRule="auto"/>
              <w:ind w:left="450" w:hanging="450"/>
              <w:jc w:val="center"/>
              <w:rPr>
                <w:ins w:id="760" w:author="User" w:date="2019-04-02T11:05:00Z"/>
                <w:rFonts w:ascii="Tahoma" w:eastAsia="Calibri" w:hAnsi="Tahoma" w:cs="Tahoma"/>
              </w:rPr>
              <w:pPrChange w:id="761" w:author="User" w:date="2019-04-02T11:06:00Z">
                <w:pPr>
                  <w:pStyle w:val="ListParagraph"/>
                  <w:numPr>
                    <w:numId w:val="5"/>
                  </w:numPr>
                  <w:spacing w:after="0" w:line="360" w:lineRule="auto"/>
                  <w:ind w:left="450" w:hanging="450"/>
                  <w:jc w:val="center"/>
                </w:pPr>
              </w:pPrChange>
            </w:pPr>
          </w:p>
        </w:tc>
        <w:tc>
          <w:tcPr>
            <w:tcW w:w="3049" w:type="pct"/>
            <w:gridSpan w:val="2"/>
            <w:tcPrChange w:id="762" w:author="User" w:date="2019-04-02T11:12:00Z">
              <w:tcPr>
                <w:tcW w:w="3352" w:type="pct"/>
                <w:gridSpan w:val="2"/>
              </w:tcPr>
            </w:tcPrChange>
          </w:tcPr>
          <w:p w:rsidR="00EE4134" w:rsidRPr="006B0105" w:rsidRDefault="00EE4134" w:rsidP="00EE4134">
            <w:pPr>
              <w:jc w:val="both"/>
              <w:rPr>
                <w:ins w:id="763" w:author="User" w:date="2019-04-02T11:05:00Z"/>
                <w:rFonts w:ascii="Tahoma" w:hAnsi="Tahoma" w:cs="Tahoma"/>
                <w:b/>
              </w:rPr>
              <w:pPrChange w:id="764" w:author="User" w:date="2019-04-02T11:06:00Z">
                <w:pPr>
                  <w:jc w:val="both"/>
                </w:pPr>
              </w:pPrChange>
            </w:pPr>
            <w:ins w:id="765" w:author="User" w:date="2019-04-02T11:05:00Z">
              <w:r w:rsidRPr="006B0105">
                <w:rPr>
                  <w:rFonts w:ascii="Tahoma" w:hAnsi="Tahoma" w:cs="Tahoma"/>
                  <w:b/>
                </w:rPr>
                <w:t>Poster:</w:t>
              </w:r>
            </w:ins>
          </w:p>
          <w:p w:rsidR="00EE4134" w:rsidRPr="006B0105" w:rsidRDefault="00EE4134" w:rsidP="00EE4134">
            <w:pPr>
              <w:jc w:val="both"/>
              <w:rPr>
                <w:ins w:id="766" w:author="User" w:date="2019-04-02T11:05:00Z"/>
                <w:rFonts w:ascii="Tahoma" w:hAnsi="Tahoma" w:cs="Tahoma"/>
                <w:b/>
              </w:rPr>
              <w:pPrChange w:id="767" w:author="User" w:date="2019-04-02T11:06:00Z">
                <w:pPr>
                  <w:jc w:val="both"/>
                </w:pPr>
              </w:pPrChange>
            </w:pPr>
            <w:ins w:id="768" w:author="User" w:date="2019-04-02T11:05:00Z">
              <w:r w:rsidRPr="006B0105">
                <w:rPr>
                  <w:rFonts w:ascii="Tahoma" w:hAnsi="Tahoma" w:cs="Tahoma"/>
                </w:rPr>
                <w:t xml:space="preserve">An Examination of the Effectiveness of Radio Conservation Communication in Engendering Community Responsiveness to Forest Conservation in </w:t>
              </w:r>
              <w:proofErr w:type="spellStart"/>
              <w:r w:rsidRPr="006B0105">
                <w:rPr>
                  <w:rFonts w:ascii="Tahoma" w:hAnsi="Tahoma" w:cs="Tahoma"/>
                </w:rPr>
                <w:t>Rufiji</w:t>
              </w:r>
              <w:proofErr w:type="spellEnd"/>
              <w:r w:rsidRPr="006B0105">
                <w:rPr>
                  <w:rFonts w:ascii="Tahoma" w:hAnsi="Tahoma" w:cs="Tahoma"/>
                </w:rPr>
                <w:t>, Tanzania</w:t>
              </w:r>
            </w:ins>
          </w:p>
        </w:tc>
        <w:tc>
          <w:tcPr>
            <w:tcW w:w="1591" w:type="pct"/>
            <w:tcPrChange w:id="769" w:author="User" w:date="2019-04-02T11:12:00Z">
              <w:tcPr>
                <w:tcW w:w="1288" w:type="pct"/>
              </w:tcPr>
            </w:tcPrChange>
          </w:tcPr>
          <w:p w:rsidR="00EE4134" w:rsidRPr="00D23BDA" w:rsidRDefault="00EE4134" w:rsidP="00EE4134">
            <w:pPr>
              <w:rPr>
                <w:ins w:id="770" w:author="User" w:date="2019-04-02T11:05:00Z"/>
                <w:rFonts w:ascii="Tahoma" w:hAnsi="Tahoma" w:cs="Tahoma"/>
                <w:lang w:val="nl-BE"/>
              </w:rPr>
              <w:pPrChange w:id="771" w:author="User" w:date="2019-04-02T11:06:00Z">
                <w:pPr>
                  <w:spacing w:line="360" w:lineRule="auto"/>
                </w:pPr>
              </w:pPrChange>
            </w:pPr>
            <w:ins w:id="772" w:author="User" w:date="2019-04-02T11:05:00Z">
              <w:r w:rsidRPr="00955E7E">
                <w:rPr>
                  <w:rFonts w:ascii="Tahoma" w:hAnsi="Tahoma" w:cs="Tahoma"/>
                  <w:lang w:val="nl-BE"/>
                </w:rPr>
                <w:t>Mr. Zakaria Malima</w:t>
              </w:r>
            </w:ins>
          </w:p>
          <w:p w:rsidR="00EE4134" w:rsidRPr="00D23BDA" w:rsidRDefault="00EE4134" w:rsidP="00EE4134">
            <w:pPr>
              <w:rPr>
                <w:ins w:id="773" w:author="User" w:date="2019-04-02T11:05:00Z"/>
                <w:rFonts w:ascii="Tahoma" w:hAnsi="Tahoma" w:cs="Tahoma"/>
                <w:lang w:val="nl-BE"/>
              </w:rPr>
              <w:pPrChange w:id="774" w:author="User" w:date="2019-04-02T11:06:00Z">
                <w:pPr>
                  <w:spacing w:line="360" w:lineRule="auto"/>
                </w:pPr>
              </w:pPrChange>
            </w:pPr>
            <w:ins w:id="775" w:author="User" w:date="2019-04-02T11:05:00Z">
              <w:r w:rsidRPr="00955E7E">
                <w:rPr>
                  <w:rFonts w:ascii="Tahoma" w:hAnsi="Tahoma" w:cs="Tahoma"/>
                  <w:lang w:val="nl-BE"/>
                </w:rPr>
                <w:t xml:space="preserve">CC&amp;SD PhD Student </w:t>
              </w:r>
            </w:ins>
          </w:p>
        </w:tc>
      </w:tr>
      <w:tr w:rsidR="00EE4134" w:rsidRPr="006B0105" w:rsidTr="00E14E13">
        <w:tblPrEx>
          <w:tblPrExChange w:id="776" w:author="User" w:date="2019-04-02T11:12:00Z">
            <w:tblPrEx>
              <w:tblLayout w:type="fixed"/>
            </w:tblPrEx>
          </w:tblPrExChange>
        </w:tblPrEx>
        <w:trPr>
          <w:trHeight w:val="113"/>
          <w:ins w:id="777" w:author="User" w:date="2019-04-02T11:05:00Z"/>
        </w:trPr>
        <w:tc>
          <w:tcPr>
            <w:tcW w:w="360" w:type="pct"/>
            <w:tcPrChange w:id="778" w:author="User" w:date="2019-04-02T11:12:00Z">
              <w:tcPr>
                <w:tcW w:w="360" w:type="pct"/>
              </w:tcPr>
            </w:tcPrChange>
          </w:tcPr>
          <w:p w:rsidR="00EE4134" w:rsidRPr="00D23BDA" w:rsidRDefault="00EE4134" w:rsidP="00EE4134">
            <w:pPr>
              <w:pStyle w:val="ListParagraph"/>
              <w:numPr>
                <w:ilvl w:val="0"/>
                <w:numId w:val="5"/>
              </w:numPr>
              <w:spacing w:after="0" w:line="240" w:lineRule="auto"/>
              <w:ind w:left="450" w:hanging="450"/>
              <w:jc w:val="center"/>
              <w:rPr>
                <w:ins w:id="779" w:author="User" w:date="2019-04-02T11:05:00Z"/>
                <w:rFonts w:ascii="Tahoma" w:eastAsia="Calibri" w:hAnsi="Tahoma" w:cs="Tahoma"/>
                <w:lang w:val="nl-BE"/>
              </w:rPr>
              <w:pPrChange w:id="780" w:author="User" w:date="2019-04-02T11:06:00Z">
                <w:pPr>
                  <w:pStyle w:val="ListParagraph"/>
                  <w:numPr>
                    <w:numId w:val="5"/>
                  </w:numPr>
                  <w:spacing w:after="0" w:line="360" w:lineRule="auto"/>
                  <w:ind w:left="450" w:hanging="450"/>
                  <w:jc w:val="center"/>
                </w:pPr>
              </w:pPrChange>
            </w:pPr>
          </w:p>
        </w:tc>
        <w:tc>
          <w:tcPr>
            <w:tcW w:w="3049" w:type="pct"/>
            <w:gridSpan w:val="2"/>
            <w:tcPrChange w:id="781" w:author="User" w:date="2019-04-02T11:12:00Z">
              <w:tcPr>
                <w:tcW w:w="3352" w:type="pct"/>
                <w:gridSpan w:val="2"/>
              </w:tcPr>
            </w:tcPrChange>
          </w:tcPr>
          <w:p w:rsidR="00EE4134" w:rsidRPr="002F4CE8" w:rsidRDefault="00EE4134" w:rsidP="00EE4134">
            <w:pPr>
              <w:jc w:val="both"/>
              <w:rPr>
                <w:ins w:id="782" w:author="User" w:date="2019-04-02T11:05:00Z"/>
                <w:rFonts w:ascii="Tahoma" w:hAnsi="Tahoma" w:cs="Tahoma"/>
                <w:b/>
                <w:bCs/>
                <w:color w:val="000000"/>
              </w:rPr>
              <w:pPrChange w:id="783" w:author="User" w:date="2019-04-02T11:06:00Z">
                <w:pPr>
                  <w:jc w:val="both"/>
                </w:pPr>
              </w:pPrChange>
            </w:pPr>
            <w:ins w:id="784" w:author="User" w:date="2019-04-02T11:05:00Z">
              <w:r w:rsidRPr="002F4CE8">
                <w:rPr>
                  <w:rFonts w:ascii="Tahoma" w:hAnsi="Tahoma" w:cs="Tahoma"/>
                  <w:b/>
                  <w:bCs/>
                  <w:color w:val="000000"/>
                </w:rPr>
                <w:t>Poster:</w:t>
              </w:r>
            </w:ins>
          </w:p>
          <w:p w:rsidR="00EE4134" w:rsidRPr="006B0105" w:rsidRDefault="00EE4134" w:rsidP="00EE4134">
            <w:pPr>
              <w:jc w:val="both"/>
              <w:rPr>
                <w:ins w:id="785" w:author="User" w:date="2019-04-02T11:05:00Z"/>
                <w:rFonts w:ascii="Tahoma" w:hAnsi="Tahoma" w:cs="Tahoma"/>
                <w:b/>
              </w:rPr>
              <w:pPrChange w:id="786" w:author="User" w:date="2019-04-02T11:06:00Z">
                <w:pPr>
                  <w:jc w:val="both"/>
                </w:pPr>
              </w:pPrChange>
            </w:pPr>
            <w:ins w:id="787" w:author="User" w:date="2019-04-02T11:05:00Z">
              <w:r w:rsidRPr="0077207A">
                <w:rPr>
                  <w:rFonts w:ascii="Tahoma" w:hAnsi="Tahoma" w:cs="Tahoma"/>
                  <w:bCs/>
                  <w:color w:val="000000"/>
                </w:rPr>
                <w:t xml:space="preserve">Impacts of Variability and Change in Rainfall on Gender of farmers in </w:t>
              </w:r>
              <w:proofErr w:type="spellStart"/>
              <w:r w:rsidRPr="0077207A">
                <w:rPr>
                  <w:rFonts w:ascii="Tahoma" w:hAnsi="Tahoma" w:cs="Tahoma"/>
                  <w:bCs/>
                  <w:color w:val="000000"/>
                </w:rPr>
                <w:t>Anambra</w:t>
              </w:r>
              <w:proofErr w:type="spellEnd"/>
              <w:r w:rsidRPr="0077207A">
                <w:rPr>
                  <w:rFonts w:ascii="Tahoma" w:hAnsi="Tahoma" w:cs="Tahoma"/>
                  <w:bCs/>
                  <w:color w:val="000000"/>
                </w:rPr>
                <w:t>, Southeast Nigeria</w:t>
              </w:r>
            </w:ins>
          </w:p>
        </w:tc>
        <w:tc>
          <w:tcPr>
            <w:tcW w:w="1591" w:type="pct"/>
            <w:tcPrChange w:id="788" w:author="User" w:date="2019-04-02T11:12:00Z">
              <w:tcPr>
                <w:tcW w:w="1288" w:type="pct"/>
              </w:tcPr>
            </w:tcPrChange>
          </w:tcPr>
          <w:p w:rsidR="00EE4134" w:rsidRDefault="00EE4134" w:rsidP="00EE4134">
            <w:pPr>
              <w:rPr>
                <w:ins w:id="789" w:author="User" w:date="2019-04-02T11:05:00Z"/>
                <w:rFonts w:ascii="Tahoma" w:hAnsi="Tahoma" w:cs="Tahoma"/>
              </w:rPr>
              <w:pPrChange w:id="790" w:author="User" w:date="2019-04-02T11:06:00Z">
                <w:pPr/>
              </w:pPrChange>
            </w:pPr>
            <w:proofErr w:type="spellStart"/>
            <w:ins w:id="791" w:author="User" w:date="2019-04-02T11:05:00Z">
              <w:r w:rsidRPr="0077207A">
                <w:rPr>
                  <w:rFonts w:ascii="Tahoma" w:hAnsi="Tahoma" w:cs="Tahoma"/>
                </w:rPr>
                <w:t>Nnadi</w:t>
              </w:r>
              <w:proofErr w:type="spellEnd"/>
              <w:r w:rsidRPr="0077207A">
                <w:rPr>
                  <w:rFonts w:ascii="Tahoma" w:hAnsi="Tahoma" w:cs="Tahoma"/>
                </w:rPr>
                <w:t xml:space="preserve"> O.I</w:t>
              </w:r>
            </w:ins>
          </w:p>
          <w:p w:rsidR="00EE4134" w:rsidRPr="006B0105" w:rsidRDefault="00EE4134" w:rsidP="00EE4134">
            <w:pPr>
              <w:rPr>
                <w:ins w:id="792" w:author="User" w:date="2019-04-02T11:05:00Z"/>
                <w:rFonts w:ascii="Tahoma" w:hAnsi="Tahoma" w:cs="Tahoma"/>
              </w:rPr>
              <w:pPrChange w:id="793" w:author="User" w:date="2019-04-02T11:06:00Z">
                <w:pPr/>
              </w:pPrChange>
            </w:pPr>
            <w:ins w:id="794" w:author="User" w:date="2019-04-02T11:05:00Z">
              <w:r>
                <w:rPr>
                  <w:rFonts w:ascii="Tahoma" w:hAnsi="Tahoma" w:cs="Tahoma"/>
                </w:rPr>
                <w:t xml:space="preserve">NARAM PhD Student </w:t>
              </w:r>
            </w:ins>
          </w:p>
        </w:tc>
      </w:tr>
      <w:tr w:rsidR="00EE4134" w:rsidRPr="006B0105" w:rsidTr="00E14E13">
        <w:tblPrEx>
          <w:tblPrExChange w:id="795" w:author="User" w:date="2019-04-02T11:12:00Z">
            <w:tblPrEx>
              <w:tblLayout w:type="fixed"/>
            </w:tblPrEx>
          </w:tblPrExChange>
        </w:tblPrEx>
        <w:trPr>
          <w:trHeight w:val="113"/>
          <w:ins w:id="796" w:author="User" w:date="2019-04-02T11:05:00Z"/>
        </w:trPr>
        <w:tc>
          <w:tcPr>
            <w:tcW w:w="360" w:type="pct"/>
            <w:tcPrChange w:id="797" w:author="User" w:date="2019-04-02T11:12:00Z">
              <w:tcPr>
                <w:tcW w:w="360" w:type="pct"/>
              </w:tcPr>
            </w:tcPrChange>
          </w:tcPr>
          <w:p w:rsidR="00EE4134" w:rsidRPr="006B0105" w:rsidRDefault="00EE4134" w:rsidP="00EE4134">
            <w:pPr>
              <w:pStyle w:val="ListParagraph"/>
              <w:numPr>
                <w:ilvl w:val="0"/>
                <w:numId w:val="5"/>
              </w:numPr>
              <w:spacing w:after="0" w:line="240" w:lineRule="auto"/>
              <w:ind w:left="450" w:hanging="450"/>
              <w:jc w:val="center"/>
              <w:rPr>
                <w:ins w:id="798" w:author="User" w:date="2019-04-02T11:05:00Z"/>
                <w:rFonts w:ascii="Tahoma" w:eastAsia="Calibri" w:hAnsi="Tahoma" w:cs="Tahoma"/>
              </w:rPr>
              <w:pPrChange w:id="799" w:author="User" w:date="2019-04-02T11:06:00Z">
                <w:pPr>
                  <w:pStyle w:val="ListParagraph"/>
                  <w:numPr>
                    <w:numId w:val="5"/>
                  </w:numPr>
                  <w:spacing w:after="0" w:line="360" w:lineRule="auto"/>
                  <w:ind w:left="450" w:hanging="450"/>
                  <w:jc w:val="center"/>
                </w:pPr>
              </w:pPrChange>
            </w:pPr>
          </w:p>
        </w:tc>
        <w:tc>
          <w:tcPr>
            <w:tcW w:w="3049" w:type="pct"/>
            <w:gridSpan w:val="2"/>
            <w:tcPrChange w:id="800" w:author="User" w:date="2019-04-02T11:12:00Z">
              <w:tcPr>
                <w:tcW w:w="3352" w:type="pct"/>
                <w:gridSpan w:val="2"/>
              </w:tcPr>
            </w:tcPrChange>
          </w:tcPr>
          <w:p w:rsidR="00EE4134" w:rsidRPr="002F4CE8" w:rsidRDefault="00EE4134" w:rsidP="00EE4134">
            <w:pPr>
              <w:jc w:val="both"/>
              <w:rPr>
                <w:ins w:id="801" w:author="User" w:date="2019-04-02T11:05:00Z"/>
                <w:rFonts w:ascii="Tahoma" w:hAnsi="Tahoma" w:cs="Tahoma"/>
                <w:b/>
              </w:rPr>
              <w:pPrChange w:id="802" w:author="User" w:date="2019-04-02T11:06:00Z">
                <w:pPr>
                  <w:jc w:val="both"/>
                </w:pPr>
              </w:pPrChange>
            </w:pPr>
            <w:ins w:id="803" w:author="User" w:date="2019-04-02T11:05:00Z">
              <w:r w:rsidRPr="002F4CE8">
                <w:rPr>
                  <w:rFonts w:ascii="Tahoma" w:hAnsi="Tahoma" w:cs="Tahoma"/>
                  <w:b/>
                </w:rPr>
                <w:t>Poster:</w:t>
              </w:r>
            </w:ins>
          </w:p>
          <w:p w:rsidR="00EE4134" w:rsidRDefault="00EE4134" w:rsidP="00EE4134">
            <w:pPr>
              <w:jc w:val="both"/>
              <w:rPr>
                <w:ins w:id="804" w:author="User" w:date="2019-04-02T11:05:00Z"/>
                <w:rFonts w:ascii="Tahoma" w:hAnsi="Tahoma" w:cs="Tahoma"/>
              </w:rPr>
              <w:pPrChange w:id="805" w:author="User" w:date="2019-04-02T11:06:00Z">
                <w:pPr>
                  <w:jc w:val="both"/>
                </w:pPr>
              </w:pPrChange>
            </w:pPr>
            <w:ins w:id="806" w:author="User" w:date="2019-04-02T11:05:00Z">
              <w:r w:rsidRPr="0077207A">
                <w:rPr>
                  <w:rFonts w:ascii="Tahoma" w:hAnsi="Tahoma" w:cs="Tahoma"/>
                </w:rPr>
                <w:t>Impacts of Livelihoods Diversification on Land use Management Practices in Tanzania</w:t>
              </w:r>
            </w:ins>
          </w:p>
          <w:p w:rsidR="00EE4134" w:rsidRPr="006B0105" w:rsidRDefault="00EE4134" w:rsidP="00EE4134">
            <w:pPr>
              <w:jc w:val="both"/>
              <w:rPr>
                <w:ins w:id="807" w:author="User" w:date="2019-04-02T11:05:00Z"/>
                <w:rFonts w:ascii="Tahoma" w:hAnsi="Tahoma" w:cs="Tahoma"/>
                <w:b/>
              </w:rPr>
              <w:pPrChange w:id="808" w:author="User" w:date="2019-04-02T11:06:00Z">
                <w:pPr>
                  <w:jc w:val="both"/>
                </w:pPr>
              </w:pPrChange>
            </w:pPr>
          </w:p>
        </w:tc>
        <w:tc>
          <w:tcPr>
            <w:tcW w:w="1591" w:type="pct"/>
            <w:tcPrChange w:id="809" w:author="User" w:date="2019-04-02T11:12:00Z">
              <w:tcPr>
                <w:tcW w:w="1288" w:type="pct"/>
              </w:tcPr>
            </w:tcPrChange>
          </w:tcPr>
          <w:p w:rsidR="00EE4134" w:rsidRDefault="00EE4134" w:rsidP="00EE4134">
            <w:pPr>
              <w:rPr>
                <w:ins w:id="810" w:author="User" w:date="2019-04-02T11:05:00Z"/>
                <w:rFonts w:ascii="Tahoma" w:hAnsi="Tahoma" w:cs="Tahoma"/>
              </w:rPr>
              <w:pPrChange w:id="811" w:author="User" w:date="2019-04-02T11:06:00Z">
                <w:pPr/>
              </w:pPrChange>
            </w:pPr>
            <w:proofErr w:type="spellStart"/>
            <w:ins w:id="812" w:author="User" w:date="2019-04-02T11:05:00Z">
              <w:r>
                <w:rPr>
                  <w:rFonts w:ascii="Tahoma" w:hAnsi="Tahoma" w:cs="Tahoma"/>
                </w:rPr>
                <w:t>Ms.Atupakisye</w:t>
              </w:r>
              <w:proofErr w:type="spellEnd"/>
              <w:r>
                <w:rPr>
                  <w:rFonts w:ascii="Tahoma" w:hAnsi="Tahoma" w:cs="Tahoma"/>
                </w:rPr>
                <w:t xml:space="preserve"> </w:t>
              </w:r>
              <w:proofErr w:type="spellStart"/>
              <w:r>
                <w:rPr>
                  <w:rFonts w:ascii="Tahoma" w:hAnsi="Tahoma" w:cs="Tahoma"/>
                </w:rPr>
                <w:t>Samwel</w:t>
              </w:r>
              <w:proofErr w:type="spellEnd"/>
            </w:ins>
          </w:p>
          <w:p w:rsidR="00EE4134" w:rsidRPr="006B0105" w:rsidRDefault="00EE4134" w:rsidP="00EE4134">
            <w:pPr>
              <w:rPr>
                <w:ins w:id="813" w:author="User" w:date="2019-04-02T11:05:00Z"/>
                <w:rFonts w:ascii="Tahoma" w:hAnsi="Tahoma" w:cs="Tahoma"/>
              </w:rPr>
              <w:pPrChange w:id="814" w:author="User" w:date="2019-04-02T11:06:00Z">
                <w:pPr/>
              </w:pPrChange>
            </w:pPr>
            <w:ins w:id="815" w:author="User" w:date="2019-04-02T11:05:00Z">
              <w:r>
                <w:rPr>
                  <w:rFonts w:ascii="Tahoma" w:hAnsi="Tahoma" w:cs="Tahoma"/>
                </w:rPr>
                <w:t xml:space="preserve">NARAM PhD Student </w:t>
              </w:r>
            </w:ins>
          </w:p>
        </w:tc>
      </w:tr>
      <w:tr w:rsidR="00EE4134" w:rsidRPr="006B0105" w:rsidTr="00E14E13">
        <w:tblPrEx>
          <w:tblPrExChange w:id="816" w:author="User" w:date="2019-04-02T11:12:00Z">
            <w:tblPrEx>
              <w:tblLayout w:type="fixed"/>
            </w:tblPrEx>
          </w:tblPrExChange>
        </w:tblPrEx>
        <w:trPr>
          <w:trHeight w:val="113"/>
          <w:ins w:id="817" w:author="User" w:date="2019-04-02T11:05:00Z"/>
        </w:trPr>
        <w:tc>
          <w:tcPr>
            <w:tcW w:w="360" w:type="pct"/>
            <w:tcPrChange w:id="818" w:author="User" w:date="2019-04-02T11:12:00Z">
              <w:tcPr>
                <w:tcW w:w="360" w:type="pct"/>
              </w:tcPr>
            </w:tcPrChange>
          </w:tcPr>
          <w:p w:rsidR="00EE4134" w:rsidRPr="006B0105" w:rsidRDefault="00EE4134" w:rsidP="00EE4134">
            <w:pPr>
              <w:pStyle w:val="ListParagraph"/>
              <w:numPr>
                <w:ilvl w:val="0"/>
                <w:numId w:val="5"/>
              </w:numPr>
              <w:spacing w:after="0" w:line="240" w:lineRule="auto"/>
              <w:ind w:left="360"/>
              <w:jc w:val="center"/>
              <w:rPr>
                <w:ins w:id="819" w:author="User" w:date="2019-04-02T11:05:00Z"/>
                <w:rFonts w:ascii="Tahoma" w:eastAsia="Calibri" w:hAnsi="Tahoma" w:cs="Tahoma"/>
              </w:rPr>
              <w:pPrChange w:id="820" w:author="User" w:date="2019-04-02T11:06:00Z">
                <w:pPr>
                  <w:pStyle w:val="ListParagraph"/>
                  <w:numPr>
                    <w:numId w:val="5"/>
                  </w:numPr>
                  <w:spacing w:after="0" w:line="360" w:lineRule="auto"/>
                  <w:ind w:left="360" w:hanging="360"/>
                  <w:jc w:val="center"/>
                </w:pPr>
              </w:pPrChange>
            </w:pPr>
          </w:p>
        </w:tc>
        <w:tc>
          <w:tcPr>
            <w:tcW w:w="3049" w:type="pct"/>
            <w:gridSpan w:val="2"/>
            <w:tcPrChange w:id="821" w:author="User" w:date="2019-04-02T11:12:00Z">
              <w:tcPr>
                <w:tcW w:w="3352" w:type="pct"/>
                <w:gridSpan w:val="2"/>
              </w:tcPr>
            </w:tcPrChange>
          </w:tcPr>
          <w:p w:rsidR="00EE4134" w:rsidRDefault="00EE4134" w:rsidP="00EE4134">
            <w:pPr>
              <w:tabs>
                <w:tab w:val="left" w:pos="1875"/>
              </w:tabs>
              <w:jc w:val="both"/>
              <w:rPr>
                <w:ins w:id="822" w:author="User" w:date="2019-04-02T11:05:00Z"/>
                <w:rFonts w:ascii="Tahoma" w:hAnsi="Tahoma" w:cs="Tahoma"/>
              </w:rPr>
              <w:pPrChange w:id="823" w:author="User" w:date="2019-04-02T11:06:00Z">
                <w:pPr>
                  <w:tabs>
                    <w:tab w:val="left" w:pos="1875"/>
                  </w:tabs>
                  <w:jc w:val="both"/>
                </w:pPr>
              </w:pPrChange>
            </w:pPr>
            <w:ins w:id="824" w:author="User" w:date="2019-04-02T11:05:00Z">
              <w:r w:rsidRPr="00C641D5">
                <w:rPr>
                  <w:rFonts w:ascii="Tahoma" w:hAnsi="Tahoma" w:cs="Tahoma"/>
                  <w:b/>
                </w:rPr>
                <w:t>Poster</w:t>
              </w:r>
              <w:r>
                <w:rPr>
                  <w:rFonts w:ascii="Tahoma" w:hAnsi="Tahoma" w:cs="Tahoma"/>
                </w:rPr>
                <w:t>:</w:t>
              </w:r>
            </w:ins>
          </w:p>
          <w:p w:rsidR="00EE4134" w:rsidRPr="006B0105" w:rsidRDefault="00EE4134" w:rsidP="005E58C6">
            <w:pPr>
              <w:tabs>
                <w:tab w:val="left" w:pos="1875"/>
              </w:tabs>
              <w:jc w:val="both"/>
              <w:rPr>
                <w:ins w:id="825" w:author="User" w:date="2019-04-02T11:05:00Z"/>
                <w:rFonts w:ascii="Tahoma" w:hAnsi="Tahoma" w:cs="Tahoma"/>
                <w:b/>
              </w:rPr>
              <w:pPrChange w:id="826" w:author="User" w:date="2019-04-02T11:07:00Z">
                <w:pPr>
                  <w:tabs>
                    <w:tab w:val="left" w:pos="1875"/>
                  </w:tabs>
                  <w:jc w:val="both"/>
                </w:pPr>
              </w:pPrChange>
            </w:pPr>
            <w:ins w:id="827" w:author="User" w:date="2019-04-02T11:05:00Z">
              <w:r w:rsidRPr="0077207A">
                <w:rPr>
                  <w:rFonts w:ascii="Tahoma" w:hAnsi="Tahoma" w:cs="Tahoma"/>
                </w:rPr>
                <w:t xml:space="preserve">Sustainability and Socioeconomic Dimension of Lion Trophy size: A case of </w:t>
              </w:r>
              <w:proofErr w:type="spellStart"/>
              <w:r w:rsidRPr="0077207A">
                <w:rPr>
                  <w:rFonts w:ascii="Tahoma" w:hAnsi="Tahoma" w:cs="Tahoma"/>
                </w:rPr>
                <w:t>Selous</w:t>
              </w:r>
              <w:proofErr w:type="spellEnd"/>
              <w:r w:rsidRPr="0077207A">
                <w:rPr>
                  <w:rFonts w:ascii="Tahoma" w:hAnsi="Tahoma" w:cs="Tahoma"/>
                </w:rPr>
                <w:t xml:space="preserve"> Game Reserve, Tanzania.</w:t>
              </w:r>
            </w:ins>
          </w:p>
        </w:tc>
        <w:tc>
          <w:tcPr>
            <w:tcW w:w="1591" w:type="pct"/>
            <w:tcPrChange w:id="828" w:author="User" w:date="2019-04-02T11:12:00Z">
              <w:tcPr>
                <w:tcW w:w="1288" w:type="pct"/>
              </w:tcPr>
            </w:tcPrChange>
          </w:tcPr>
          <w:p w:rsidR="00EE4134" w:rsidRDefault="00EE4134" w:rsidP="00EE4134">
            <w:pPr>
              <w:rPr>
                <w:ins w:id="829" w:author="User" w:date="2019-04-02T11:05:00Z"/>
                <w:rFonts w:ascii="Tahoma" w:hAnsi="Tahoma" w:cs="Tahoma"/>
              </w:rPr>
              <w:pPrChange w:id="830" w:author="User" w:date="2019-04-02T11:06:00Z">
                <w:pPr/>
              </w:pPrChange>
            </w:pPr>
            <w:ins w:id="831" w:author="User" w:date="2019-04-02T11:05:00Z">
              <w:r>
                <w:rPr>
                  <w:rFonts w:ascii="Tahoma" w:hAnsi="Tahoma" w:cs="Tahoma"/>
                </w:rPr>
                <w:t xml:space="preserve">Mr. </w:t>
              </w:r>
              <w:proofErr w:type="spellStart"/>
              <w:r>
                <w:rPr>
                  <w:rFonts w:ascii="Tahoma" w:hAnsi="Tahoma" w:cs="Tahoma"/>
                </w:rPr>
                <w:t>Leopody</w:t>
              </w:r>
              <w:proofErr w:type="spellEnd"/>
              <w:r>
                <w:rPr>
                  <w:rFonts w:ascii="Tahoma" w:hAnsi="Tahoma" w:cs="Tahoma"/>
                </w:rPr>
                <w:t xml:space="preserve"> G</w:t>
              </w:r>
            </w:ins>
          </w:p>
          <w:p w:rsidR="00EE4134" w:rsidRPr="006B0105" w:rsidRDefault="00EE4134" w:rsidP="00EE4134">
            <w:pPr>
              <w:rPr>
                <w:ins w:id="832" w:author="User" w:date="2019-04-02T11:05:00Z"/>
                <w:rFonts w:ascii="Tahoma" w:hAnsi="Tahoma" w:cs="Tahoma"/>
              </w:rPr>
              <w:pPrChange w:id="833" w:author="User" w:date="2019-04-02T11:06:00Z">
                <w:pPr>
                  <w:spacing w:line="360" w:lineRule="auto"/>
                </w:pPr>
              </w:pPrChange>
            </w:pPr>
            <w:ins w:id="834" w:author="User" w:date="2019-04-02T11:05:00Z">
              <w:r>
                <w:rPr>
                  <w:rFonts w:ascii="Tahoma" w:hAnsi="Tahoma" w:cs="Tahoma"/>
                </w:rPr>
                <w:t xml:space="preserve">NARAM PhD Student </w:t>
              </w:r>
            </w:ins>
          </w:p>
        </w:tc>
      </w:tr>
      <w:tr w:rsidR="00EE4134" w:rsidRPr="006B0105" w:rsidTr="00E14E13">
        <w:tblPrEx>
          <w:tblPrExChange w:id="835" w:author="User" w:date="2019-04-02T11:12:00Z">
            <w:tblPrEx>
              <w:tblLayout w:type="fixed"/>
            </w:tblPrEx>
          </w:tblPrExChange>
        </w:tblPrEx>
        <w:trPr>
          <w:trHeight w:val="113"/>
          <w:ins w:id="836" w:author="User" w:date="2019-04-02T11:05:00Z"/>
        </w:trPr>
        <w:tc>
          <w:tcPr>
            <w:tcW w:w="360" w:type="pct"/>
            <w:tcPrChange w:id="837" w:author="User" w:date="2019-04-02T11:12:00Z">
              <w:tcPr>
                <w:tcW w:w="360" w:type="pct"/>
              </w:tcPr>
            </w:tcPrChange>
          </w:tcPr>
          <w:p w:rsidR="00EE4134" w:rsidRPr="00DA56B1" w:rsidRDefault="00EE4134" w:rsidP="00EE4134">
            <w:pPr>
              <w:pStyle w:val="ListParagraph"/>
              <w:numPr>
                <w:ilvl w:val="0"/>
                <w:numId w:val="5"/>
              </w:numPr>
              <w:spacing w:after="0" w:line="240" w:lineRule="auto"/>
              <w:ind w:left="360"/>
              <w:jc w:val="center"/>
              <w:rPr>
                <w:ins w:id="838" w:author="User" w:date="2019-04-02T11:05:00Z"/>
                <w:rFonts w:ascii="Tahoma" w:eastAsia="Calibri" w:hAnsi="Tahoma" w:cs="Tahoma"/>
              </w:rPr>
              <w:pPrChange w:id="839" w:author="User" w:date="2019-04-02T11:06:00Z">
                <w:pPr>
                  <w:pStyle w:val="ListParagraph"/>
                  <w:numPr>
                    <w:numId w:val="5"/>
                  </w:numPr>
                  <w:spacing w:after="0" w:line="360" w:lineRule="auto"/>
                  <w:ind w:left="360" w:hanging="360"/>
                  <w:jc w:val="center"/>
                </w:pPr>
              </w:pPrChange>
            </w:pPr>
          </w:p>
        </w:tc>
        <w:tc>
          <w:tcPr>
            <w:tcW w:w="3049" w:type="pct"/>
            <w:gridSpan w:val="2"/>
            <w:tcPrChange w:id="840" w:author="User" w:date="2019-04-02T11:12:00Z">
              <w:tcPr>
                <w:tcW w:w="3352" w:type="pct"/>
                <w:gridSpan w:val="2"/>
              </w:tcPr>
            </w:tcPrChange>
          </w:tcPr>
          <w:p w:rsidR="00EE4134" w:rsidRPr="002F4CE8" w:rsidRDefault="00EE4134" w:rsidP="00EE4134">
            <w:pPr>
              <w:rPr>
                <w:ins w:id="841" w:author="User" w:date="2019-04-02T11:05:00Z"/>
                <w:rFonts w:ascii="Tahoma" w:hAnsi="Tahoma" w:cs="Tahoma"/>
                <w:b/>
              </w:rPr>
              <w:pPrChange w:id="842" w:author="User" w:date="2019-04-02T11:06:00Z">
                <w:pPr/>
              </w:pPrChange>
            </w:pPr>
            <w:ins w:id="843" w:author="User" w:date="2019-04-02T11:05:00Z">
              <w:r w:rsidRPr="006B0105">
                <w:rPr>
                  <w:rFonts w:ascii="Tahoma" w:hAnsi="Tahoma" w:cs="Tahoma"/>
                  <w:b/>
                </w:rPr>
                <w:t>Poster:</w:t>
              </w:r>
            </w:ins>
          </w:p>
          <w:p w:rsidR="00EE4134" w:rsidRPr="00DA56B1" w:rsidRDefault="00EE4134" w:rsidP="00EE4134">
            <w:pPr>
              <w:tabs>
                <w:tab w:val="left" w:pos="1875"/>
              </w:tabs>
              <w:jc w:val="both"/>
              <w:rPr>
                <w:ins w:id="844" w:author="User" w:date="2019-04-02T11:05:00Z"/>
                <w:rFonts w:ascii="Tahoma" w:hAnsi="Tahoma" w:cs="Tahoma"/>
              </w:rPr>
              <w:pPrChange w:id="845" w:author="User" w:date="2019-04-02T11:06:00Z">
                <w:pPr>
                  <w:tabs>
                    <w:tab w:val="left" w:pos="1875"/>
                  </w:tabs>
                  <w:jc w:val="both"/>
                </w:pPr>
              </w:pPrChange>
            </w:pPr>
            <w:ins w:id="846" w:author="User" w:date="2019-04-02T11:05:00Z">
              <w:r>
                <w:rPr>
                  <w:rFonts w:ascii="Tahoma" w:hAnsi="Tahoma" w:cs="Tahoma"/>
                </w:rPr>
                <w:t xml:space="preserve">Determinants of Sustainability of Community Managed Rural Water Supply Projects in Tanzania. A Case of Moshi District Council, Kilimanjaro Region </w:t>
              </w:r>
            </w:ins>
          </w:p>
        </w:tc>
        <w:tc>
          <w:tcPr>
            <w:tcW w:w="1591" w:type="pct"/>
            <w:tcPrChange w:id="847" w:author="User" w:date="2019-04-02T11:12:00Z">
              <w:tcPr>
                <w:tcW w:w="1288" w:type="pct"/>
              </w:tcPr>
            </w:tcPrChange>
          </w:tcPr>
          <w:p w:rsidR="00EE4134" w:rsidRDefault="00EE4134" w:rsidP="00EE4134">
            <w:pPr>
              <w:rPr>
                <w:ins w:id="848" w:author="User" w:date="2019-04-02T11:05:00Z"/>
                <w:rFonts w:ascii="Tahoma" w:hAnsi="Tahoma" w:cs="Tahoma"/>
              </w:rPr>
              <w:pPrChange w:id="849" w:author="User" w:date="2019-04-02T11:06:00Z">
                <w:pPr/>
              </w:pPrChange>
            </w:pPr>
            <w:ins w:id="850" w:author="User" w:date="2019-04-02T11:05:00Z">
              <w:r>
                <w:rPr>
                  <w:rFonts w:ascii="Tahoma" w:hAnsi="Tahoma" w:cs="Tahoma"/>
                </w:rPr>
                <w:t xml:space="preserve">Ms. </w:t>
              </w:r>
              <w:proofErr w:type="spellStart"/>
              <w:r>
                <w:rPr>
                  <w:rFonts w:ascii="Tahoma" w:hAnsi="Tahoma" w:cs="Tahoma"/>
                </w:rPr>
                <w:t>Kirenga</w:t>
              </w:r>
              <w:proofErr w:type="spellEnd"/>
              <w:r>
                <w:rPr>
                  <w:rFonts w:ascii="Tahoma" w:hAnsi="Tahoma" w:cs="Tahoma"/>
                </w:rPr>
                <w:t>, D.A.T</w:t>
              </w:r>
            </w:ins>
          </w:p>
          <w:p w:rsidR="00EE4134" w:rsidRDefault="00EE4134" w:rsidP="00EE4134">
            <w:pPr>
              <w:rPr>
                <w:ins w:id="851" w:author="User" w:date="2019-04-02T11:05:00Z"/>
                <w:rFonts w:ascii="Tahoma" w:hAnsi="Tahoma" w:cs="Tahoma"/>
              </w:rPr>
              <w:pPrChange w:id="852" w:author="User" w:date="2019-04-02T11:06:00Z">
                <w:pPr/>
              </w:pPrChange>
            </w:pPr>
            <w:ins w:id="853" w:author="User" w:date="2019-04-02T11:05:00Z">
              <w:r w:rsidRPr="00DA56B1">
                <w:rPr>
                  <w:rFonts w:ascii="Tahoma" w:hAnsi="Tahoma" w:cs="Tahoma"/>
                </w:rPr>
                <w:t>NARAM PhD Student</w:t>
              </w:r>
            </w:ins>
          </w:p>
        </w:tc>
      </w:tr>
      <w:tr w:rsidR="00EE4134" w:rsidRPr="006B0105" w:rsidTr="00E14E13">
        <w:tblPrEx>
          <w:tblPrExChange w:id="854" w:author="User" w:date="2019-04-02T11:12:00Z">
            <w:tblPrEx>
              <w:tblLayout w:type="fixed"/>
            </w:tblPrEx>
          </w:tblPrExChange>
        </w:tblPrEx>
        <w:trPr>
          <w:trHeight w:val="113"/>
          <w:ins w:id="855" w:author="User" w:date="2019-04-02T11:05:00Z"/>
        </w:trPr>
        <w:tc>
          <w:tcPr>
            <w:tcW w:w="360" w:type="pct"/>
            <w:tcPrChange w:id="856" w:author="User" w:date="2019-04-02T11:12:00Z">
              <w:tcPr>
                <w:tcW w:w="360" w:type="pct"/>
              </w:tcPr>
            </w:tcPrChange>
          </w:tcPr>
          <w:p w:rsidR="00EE4134" w:rsidRPr="00DA56B1" w:rsidRDefault="00EE4134" w:rsidP="00EE4134">
            <w:pPr>
              <w:pStyle w:val="ListParagraph"/>
              <w:numPr>
                <w:ilvl w:val="0"/>
                <w:numId w:val="5"/>
              </w:numPr>
              <w:spacing w:after="0" w:line="240" w:lineRule="auto"/>
              <w:ind w:left="360"/>
              <w:jc w:val="center"/>
              <w:rPr>
                <w:ins w:id="857" w:author="User" w:date="2019-04-02T11:05:00Z"/>
                <w:rFonts w:ascii="Tahoma" w:eastAsia="Calibri" w:hAnsi="Tahoma" w:cs="Tahoma"/>
              </w:rPr>
              <w:pPrChange w:id="858" w:author="User" w:date="2019-04-02T11:06:00Z">
                <w:pPr>
                  <w:pStyle w:val="ListParagraph"/>
                  <w:numPr>
                    <w:numId w:val="5"/>
                  </w:numPr>
                  <w:spacing w:after="0" w:line="360" w:lineRule="auto"/>
                  <w:ind w:left="360" w:hanging="360"/>
                  <w:jc w:val="center"/>
                </w:pPr>
              </w:pPrChange>
            </w:pPr>
          </w:p>
        </w:tc>
        <w:tc>
          <w:tcPr>
            <w:tcW w:w="3049" w:type="pct"/>
            <w:gridSpan w:val="2"/>
            <w:tcPrChange w:id="859" w:author="User" w:date="2019-04-02T11:12:00Z">
              <w:tcPr>
                <w:tcW w:w="3352" w:type="pct"/>
                <w:gridSpan w:val="2"/>
              </w:tcPr>
            </w:tcPrChange>
          </w:tcPr>
          <w:p w:rsidR="00EE4134" w:rsidRPr="002F4CE8" w:rsidRDefault="00EE4134" w:rsidP="00EE4134">
            <w:pPr>
              <w:rPr>
                <w:ins w:id="860" w:author="User" w:date="2019-04-02T11:05:00Z"/>
                <w:rFonts w:ascii="Tahoma" w:hAnsi="Tahoma" w:cs="Tahoma"/>
                <w:b/>
              </w:rPr>
              <w:pPrChange w:id="861" w:author="User" w:date="2019-04-02T11:06:00Z">
                <w:pPr/>
              </w:pPrChange>
            </w:pPr>
            <w:ins w:id="862" w:author="User" w:date="2019-04-02T11:05:00Z">
              <w:r w:rsidRPr="006B0105">
                <w:rPr>
                  <w:rFonts w:ascii="Tahoma" w:hAnsi="Tahoma" w:cs="Tahoma"/>
                  <w:b/>
                </w:rPr>
                <w:t>Poster:</w:t>
              </w:r>
            </w:ins>
          </w:p>
          <w:p w:rsidR="00EE4134" w:rsidRDefault="00EE4134" w:rsidP="00EE4134">
            <w:pPr>
              <w:tabs>
                <w:tab w:val="left" w:pos="1875"/>
              </w:tabs>
              <w:jc w:val="both"/>
              <w:rPr>
                <w:ins w:id="863" w:author="User" w:date="2019-04-02T11:05:00Z"/>
                <w:rFonts w:ascii="Tahoma" w:hAnsi="Tahoma" w:cs="Tahoma"/>
              </w:rPr>
              <w:pPrChange w:id="864" w:author="User" w:date="2019-04-02T11:06:00Z">
                <w:pPr>
                  <w:tabs>
                    <w:tab w:val="left" w:pos="1875"/>
                  </w:tabs>
                  <w:jc w:val="both"/>
                </w:pPr>
              </w:pPrChange>
            </w:pPr>
            <w:ins w:id="865" w:author="User" w:date="2019-04-02T11:05:00Z">
              <w:r>
                <w:rPr>
                  <w:rFonts w:ascii="Tahoma" w:hAnsi="Tahoma" w:cs="Tahoma"/>
                </w:rPr>
                <w:t xml:space="preserve">Determinants of Water Fund to Sustainability of Community Managed Rural Water Supply Projects. A Case Study of Northern Tanzania </w:t>
              </w:r>
            </w:ins>
          </w:p>
        </w:tc>
        <w:tc>
          <w:tcPr>
            <w:tcW w:w="1591" w:type="pct"/>
            <w:tcPrChange w:id="866" w:author="User" w:date="2019-04-02T11:12:00Z">
              <w:tcPr>
                <w:tcW w:w="1288" w:type="pct"/>
              </w:tcPr>
            </w:tcPrChange>
          </w:tcPr>
          <w:p w:rsidR="00EE4134" w:rsidRDefault="00EE4134" w:rsidP="00EE4134">
            <w:pPr>
              <w:rPr>
                <w:ins w:id="867" w:author="User" w:date="2019-04-02T11:05:00Z"/>
                <w:rFonts w:ascii="Tahoma" w:hAnsi="Tahoma" w:cs="Tahoma"/>
              </w:rPr>
              <w:pPrChange w:id="868" w:author="User" w:date="2019-04-02T11:06:00Z">
                <w:pPr/>
              </w:pPrChange>
            </w:pPr>
            <w:ins w:id="869" w:author="User" w:date="2019-04-02T11:05:00Z">
              <w:r>
                <w:rPr>
                  <w:rFonts w:ascii="Tahoma" w:hAnsi="Tahoma" w:cs="Tahoma"/>
                </w:rPr>
                <w:t xml:space="preserve">Ms. </w:t>
              </w:r>
              <w:proofErr w:type="spellStart"/>
              <w:r>
                <w:rPr>
                  <w:rFonts w:ascii="Tahoma" w:hAnsi="Tahoma" w:cs="Tahoma"/>
                </w:rPr>
                <w:t>Kirenga</w:t>
              </w:r>
              <w:proofErr w:type="spellEnd"/>
              <w:r>
                <w:rPr>
                  <w:rFonts w:ascii="Tahoma" w:hAnsi="Tahoma" w:cs="Tahoma"/>
                </w:rPr>
                <w:t>, D.A.T</w:t>
              </w:r>
            </w:ins>
          </w:p>
          <w:p w:rsidR="00EE4134" w:rsidRDefault="00EE4134" w:rsidP="00EE4134">
            <w:pPr>
              <w:rPr>
                <w:ins w:id="870" w:author="User" w:date="2019-04-02T11:05:00Z"/>
                <w:rFonts w:ascii="Tahoma" w:hAnsi="Tahoma" w:cs="Tahoma"/>
              </w:rPr>
              <w:pPrChange w:id="871" w:author="User" w:date="2019-04-02T11:06:00Z">
                <w:pPr/>
              </w:pPrChange>
            </w:pPr>
            <w:ins w:id="872" w:author="User" w:date="2019-04-02T11:05:00Z">
              <w:r w:rsidRPr="00DA56B1">
                <w:rPr>
                  <w:rFonts w:ascii="Tahoma" w:hAnsi="Tahoma" w:cs="Tahoma"/>
                </w:rPr>
                <w:t>NARAM PhD Student</w:t>
              </w:r>
            </w:ins>
          </w:p>
        </w:tc>
      </w:tr>
      <w:tr w:rsidR="00EE4134" w:rsidRPr="006B0105" w:rsidTr="00E14E13">
        <w:tblPrEx>
          <w:tblPrExChange w:id="873" w:author="User" w:date="2019-04-02T11:12:00Z">
            <w:tblPrEx>
              <w:tblLayout w:type="fixed"/>
            </w:tblPrEx>
          </w:tblPrExChange>
        </w:tblPrEx>
        <w:trPr>
          <w:trHeight w:val="113"/>
          <w:ins w:id="874" w:author="User" w:date="2019-04-02T11:05:00Z"/>
        </w:trPr>
        <w:tc>
          <w:tcPr>
            <w:tcW w:w="360" w:type="pct"/>
            <w:tcPrChange w:id="875" w:author="User" w:date="2019-04-02T11:12:00Z">
              <w:tcPr>
                <w:tcW w:w="360" w:type="pct"/>
              </w:tcPr>
            </w:tcPrChange>
          </w:tcPr>
          <w:p w:rsidR="00EE4134" w:rsidRPr="006B0105" w:rsidRDefault="00EE4134" w:rsidP="00EE4134">
            <w:pPr>
              <w:pStyle w:val="ListParagraph"/>
              <w:numPr>
                <w:ilvl w:val="0"/>
                <w:numId w:val="5"/>
              </w:numPr>
              <w:spacing w:after="0" w:line="240" w:lineRule="auto"/>
              <w:ind w:left="360"/>
              <w:jc w:val="center"/>
              <w:rPr>
                <w:ins w:id="876" w:author="User" w:date="2019-04-02T11:05:00Z"/>
                <w:rFonts w:ascii="Tahoma" w:eastAsia="Calibri" w:hAnsi="Tahoma" w:cs="Tahoma"/>
              </w:rPr>
              <w:pPrChange w:id="877" w:author="User" w:date="2019-04-02T11:06:00Z">
                <w:pPr>
                  <w:pStyle w:val="ListParagraph"/>
                  <w:numPr>
                    <w:numId w:val="5"/>
                  </w:numPr>
                  <w:spacing w:after="0" w:line="360" w:lineRule="auto"/>
                  <w:ind w:left="360" w:hanging="360"/>
                  <w:jc w:val="center"/>
                </w:pPr>
              </w:pPrChange>
            </w:pPr>
          </w:p>
        </w:tc>
        <w:tc>
          <w:tcPr>
            <w:tcW w:w="3049" w:type="pct"/>
            <w:gridSpan w:val="2"/>
            <w:tcPrChange w:id="878" w:author="User" w:date="2019-04-02T11:12:00Z">
              <w:tcPr>
                <w:tcW w:w="3352" w:type="pct"/>
                <w:gridSpan w:val="2"/>
              </w:tcPr>
            </w:tcPrChange>
          </w:tcPr>
          <w:p w:rsidR="00EE4134" w:rsidRPr="002F4CE8" w:rsidRDefault="00EE4134" w:rsidP="00EE4134">
            <w:pPr>
              <w:rPr>
                <w:ins w:id="879" w:author="User" w:date="2019-04-02T11:05:00Z"/>
                <w:rFonts w:ascii="Tahoma" w:hAnsi="Tahoma" w:cs="Tahoma"/>
                <w:b/>
              </w:rPr>
              <w:pPrChange w:id="880" w:author="User" w:date="2019-04-02T11:06:00Z">
                <w:pPr/>
              </w:pPrChange>
            </w:pPr>
            <w:ins w:id="881" w:author="User" w:date="2019-04-02T11:05:00Z">
              <w:r w:rsidRPr="006B0105">
                <w:rPr>
                  <w:rFonts w:ascii="Tahoma" w:hAnsi="Tahoma" w:cs="Tahoma"/>
                  <w:b/>
                </w:rPr>
                <w:t>Poster:</w:t>
              </w:r>
            </w:ins>
          </w:p>
          <w:p w:rsidR="00EE4134" w:rsidRDefault="00EE4134" w:rsidP="00EE4134">
            <w:pPr>
              <w:tabs>
                <w:tab w:val="left" w:pos="1122"/>
                <w:tab w:val="left" w:pos="1574"/>
              </w:tabs>
              <w:jc w:val="both"/>
              <w:rPr>
                <w:ins w:id="882" w:author="User" w:date="2019-04-02T11:05:00Z"/>
                <w:rFonts w:ascii="Tahoma" w:hAnsi="Tahoma" w:cs="Tahoma"/>
                <w:b/>
              </w:rPr>
              <w:pPrChange w:id="883" w:author="User" w:date="2019-04-02T11:06:00Z">
                <w:pPr>
                  <w:tabs>
                    <w:tab w:val="left" w:pos="1122"/>
                    <w:tab w:val="left" w:pos="1574"/>
                  </w:tabs>
                  <w:jc w:val="both"/>
                </w:pPr>
              </w:pPrChange>
            </w:pPr>
            <w:ins w:id="884" w:author="User" w:date="2019-04-02T11:05:00Z">
              <w:r w:rsidRPr="0077207A">
                <w:rPr>
                  <w:rFonts w:ascii="Tahoma" w:hAnsi="Tahoma" w:cs="Tahoma"/>
                </w:rPr>
                <w:t xml:space="preserve">Contribution of NTFPs to rural household economy and conservation in rural </w:t>
              </w:r>
              <w:proofErr w:type="spellStart"/>
              <w:r w:rsidRPr="0077207A">
                <w:rPr>
                  <w:rFonts w:ascii="Tahoma" w:hAnsi="Tahoma" w:cs="Tahoma"/>
                </w:rPr>
                <w:t>Mufindi</w:t>
              </w:r>
              <w:proofErr w:type="spellEnd"/>
              <w:r w:rsidRPr="0077207A">
                <w:rPr>
                  <w:rFonts w:ascii="Tahoma" w:hAnsi="Tahoma" w:cs="Tahoma"/>
                </w:rPr>
                <w:t xml:space="preserve"> District, Tanzania.</w:t>
              </w:r>
            </w:ins>
          </w:p>
        </w:tc>
        <w:tc>
          <w:tcPr>
            <w:tcW w:w="1591" w:type="pct"/>
            <w:tcPrChange w:id="885" w:author="User" w:date="2019-04-02T11:12:00Z">
              <w:tcPr>
                <w:tcW w:w="1288" w:type="pct"/>
              </w:tcPr>
            </w:tcPrChange>
          </w:tcPr>
          <w:p w:rsidR="00EE4134" w:rsidRDefault="00EE4134" w:rsidP="00EE4134">
            <w:pPr>
              <w:rPr>
                <w:ins w:id="886" w:author="User" w:date="2019-04-02T11:05:00Z"/>
                <w:rFonts w:ascii="Tahoma" w:hAnsi="Tahoma" w:cs="Tahoma"/>
              </w:rPr>
              <w:pPrChange w:id="887" w:author="User" w:date="2019-04-02T11:06:00Z">
                <w:pPr/>
              </w:pPrChange>
            </w:pPr>
            <w:ins w:id="888" w:author="User" w:date="2019-04-02T11:05:00Z">
              <w:r>
                <w:rPr>
                  <w:rFonts w:ascii="Tahoma" w:hAnsi="Tahoma" w:cs="Tahoma"/>
                </w:rPr>
                <w:t xml:space="preserve">Ms. Veronica M </w:t>
              </w:r>
            </w:ins>
          </w:p>
          <w:p w:rsidR="00EE4134" w:rsidRPr="006B0105" w:rsidRDefault="00EE4134" w:rsidP="00EE4134">
            <w:pPr>
              <w:rPr>
                <w:ins w:id="889" w:author="User" w:date="2019-04-02T11:05:00Z"/>
                <w:rFonts w:ascii="Tahoma" w:hAnsi="Tahoma" w:cs="Tahoma"/>
              </w:rPr>
              <w:pPrChange w:id="890" w:author="User" w:date="2019-04-02T11:06:00Z">
                <w:pPr/>
              </w:pPrChange>
            </w:pPr>
            <w:ins w:id="891" w:author="User" w:date="2019-04-02T11:05:00Z">
              <w:r>
                <w:rPr>
                  <w:rFonts w:ascii="Tahoma" w:hAnsi="Tahoma" w:cs="Tahoma"/>
                </w:rPr>
                <w:t xml:space="preserve">NARAM MSc. Student </w:t>
              </w:r>
            </w:ins>
          </w:p>
        </w:tc>
      </w:tr>
      <w:tr w:rsidR="00EE4134" w:rsidRPr="006B0105" w:rsidTr="00E14E13">
        <w:tblPrEx>
          <w:tblPrExChange w:id="892" w:author="User" w:date="2019-04-02T11:12:00Z">
            <w:tblPrEx>
              <w:tblLayout w:type="fixed"/>
            </w:tblPrEx>
          </w:tblPrExChange>
        </w:tblPrEx>
        <w:trPr>
          <w:trHeight w:val="113"/>
          <w:ins w:id="893" w:author="User" w:date="2019-04-02T11:05:00Z"/>
        </w:trPr>
        <w:tc>
          <w:tcPr>
            <w:tcW w:w="360" w:type="pct"/>
            <w:tcPrChange w:id="894" w:author="User" w:date="2019-04-02T11:12:00Z">
              <w:tcPr>
                <w:tcW w:w="360" w:type="pct"/>
              </w:tcPr>
            </w:tcPrChange>
          </w:tcPr>
          <w:p w:rsidR="00EE4134" w:rsidRPr="006B0105" w:rsidRDefault="00EE4134" w:rsidP="00EE4134">
            <w:pPr>
              <w:pStyle w:val="ListParagraph"/>
              <w:numPr>
                <w:ilvl w:val="0"/>
                <w:numId w:val="5"/>
              </w:numPr>
              <w:spacing w:after="0" w:line="240" w:lineRule="auto"/>
              <w:ind w:left="360"/>
              <w:jc w:val="center"/>
              <w:rPr>
                <w:ins w:id="895" w:author="User" w:date="2019-04-02T11:05:00Z"/>
                <w:rFonts w:ascii="Tahoma" w:eastAsia="Calibri" w:hAnsi="Tahoma" w:cs="Tahoma"/>
              </w:rPr>
              <w:pPrChange w:id="896" w:author="User" w:date="2019-04-02T11:06:00Z">
                <w:pPr>
                  <w:pStyle w:val="ListParagraph"/>
                  <w:numPr>
                    <w:numId w:val="5"/>
                  </w:numPr>
                  <w:spacing w:after="0" w:line="360" w:lineRule="auto"/>
                  <w:ind w:left="360" w:hanging="360"/>
                  <w:jc w:val="center"/>
                </w:pPr>
              </w:pPrChange>
            </w:pPr>
          </w:p>
        </w:tc>
        <w:tc>
          <w:tcPr>
            <w:tcW w:w="3049" w:type="pct"/>
            <w:gridSpan w:val="2"/>
            <w:tcPrChange w:id="897" w:author="User" w:date="2019-04-02T11:12:00Z">
              <w:tcPr>
                <w:tcW w:w="3352" w:type="pct"/>
                <w:gridSpan w:val="2"/>
              </w:tcPr>
            </w:tcPrChange>
          </w:tcPr>
          <w:p w:rsidR="00EE4134" w:rsidRPr="002F4CE8" w:rsidRDefault="00EE4134" w:rsidP="00EE4134">
            <w:pPr>
              <w:rPr>
                <w:ins w:id="898" w:author="User" w:date="2019-04-02T11:05:00Z"/>
                <w:rFonts w:ascii="Tahoma" w:hAnsi="Tahoma" w:cs="Tahoma"/>
                <w:b/>
              </w:rPr>
              <w:pPrChange w:id="899" w:author="User" w:date="2019-04-02T11:06:00Z">
                <w:pPr/>
              </w:pPrChange>
            </w:pPr>
            <w:ins w:id="900" w:author="User" w:date="2019-04-02T11:05:00Z">
              <w:r w:rsidRPr="006B0105">
                <w:rPr>
                  <w:rFonts w:ascii="Tahoma" w:hAnsi="Tahoma" w:cs="Tahoma"/>
                  <w:b/>
                </w:rPr>
                <w:t>Poster:</w:t>
              </w:r>
            </w:ins>
          </w:p>
          <w:p w:rsidR="00EE4134" w:rsidRDefault="00EE4134" w:rsidP="00EE4134">
            <w:pPr>
              <w:tabs>
                <w:tab w:val="left" w:pos="1122"/>
                <w:tab w:val="left" w:pos="1574"/>
              </w:tabs>
              <w:jc w:val="both"/>
              <w:rPr>
                <w:ins w:id="901" w:author="User" w:date="2019-04-02T11:05:00Z"/>
                <w:rFonts w:ascii="Tahoma" w:hAnsi="Tahoma" w:cs="Tahoma"/>
                <w:b/>
              </w:rPr>
              <w:pPrChange w:id="902" w:author="User" w:date="2019-04-02T11:06:00Z">
                <w:pPr>
                  <w:tabs>
                    <w:tab w:val="left" w:pos="1122"/>
                    <w:tab w:val="left" w:pos="1574"/>
                  </w:tabs>
                  <w:jc w:val="both"/>
                </w:pPr>
              </w:pPrChange>
            </w:pPr>
            <w:ins w:id="903" w:author="User" w:date="2019-04-02T11:05:00Z">
              <w:r w:rsidRPr="0077207A">
                <w:rPr>
                  <w:rFonts w:ascii="Tahoma" w:hAnsi="Tahoma" w:cs="Tahoma"/>
                </w:rPr>
                <w:t xml:space="preserve">Implications of Ecological Changes on Livelihoods in the South </w:t>
              </w:r>
              <w:proofErr w:type="spellStart"/>
              <w:r w:rsidRPr="0077207A">
                <w:rPr>
                  <w:rFonts w:ascii="Tahoma" w:hAnsi="Tahoma" w:cs="Tahoma"/>
                </w:rPr>
                <w:t>Rufiji</w:t>
              </w:r>
              <w:proofErr w:type="spellEnd"/>
              <w:r w:rsidRPr="0077207A">
                <w:rPr>
                  <w:rFonts w:ascii="Tahoma" w:hAnsi="Tahoma" w:cs="Tahoma"/>
                </w:rPr>
                <w:t xml:space="preserve"> Inner Delta</w:t>
              </w:r>
            </w:ins>
          </w:p>
        </w:tc>
        <w:tc>
          <w:tcPr>
            <w:tcW w:w="1591" w:type="pct"/>
            <w:tcPrChange w:id="904" w:author="User" w:date="2019-04-02T11:12:00Z">
              <w:tcPr>
                <w:tcW w:w="1288" w:type="pct"/>
              </w:tcPr>
            </w:tcPrChange>
          </w:tcPr>
          <w:p w:rsidR="00EE4134" w:rsidRDefault="00EE4134" w:rsidP="00EE4134">
            <w:pPr>
              <w:rPr>
                <w:ins w:id="905" w:author="User" w:date="2019-04-02T11:05:00Z"/>
                <w:rFonts w:ascii="Tahoma" w:hAnsi="Tahoma" w:cs="Tahoma"/>
              </w:rPr>
              <w:pPrChange w:id="906" w:author="User" w:date="2019-04-02T11:06:00Z">
                <w:pPr/>
              </w:pPrChange>
            </w:pPr>
            <w:ins w:id="907" w:author="User" w:date="2019-04-02T11:05:00Z">
              <w:r>
                <w:rPr>
                  <w:rFonts w:ascii="Tahoma" w:hAnsi="Tahoma" w:cs="Tahoma"/>
                </w:rPr>
                <w:t>Mr. Albert, A.</w:t>
              </w:r>
            </w:ins>
          </w:p>
          <w:p w:rsidR="00EE4134" w:rsidRPr="006B0105" w:rsidRDefault="00EE4134" w:rsidP="00EE4134">
            <w:pPr>
              <w:rPr>
                <w:ins w:id="908" w:author="User" w:date="2019-04-02T11:05:00Z"/>
                <w:rFonts w:ascii="Tahoma" w:hAnsi="Tahoma" w:cs="Tahoma"/>
              </w:rPr>
              <w:pPrChange w:id="909" w:author="User" w:date="2019-04-02T11:06:00Z">
                <w:pPr/>
              </w:pPrChange>
            </w:pPr>
            <w:ins w:id="910" w:author="User" w:date="2019-04-02T11:05:00Z">
              <w:r>
                <w:rPr>
                  <w:rFonts w:ascii="Tahoma" w:hAnsi="Tahoma" w:cs="Tahoma"/>
                </w:rPr>
                <w:t xml:space="preserve">NARAM MSc. Student </w:t>
              </w:r>
            </w:ins>
          </w:p>
        </w:tc>
      </w:tr>
      <w:tr w:rsidR="00EE4134" w:rsidRPr="006B0105" w:rsidTr="00E14E13">
        <w:tblPrEx>
          <w:tblPrExChange w:id="911" w:author="User" w:date="2019-04-02T11:12:00Z">
            <w:tblPrEx>
              <w:tblLayout w:type="fixed"/>
            </w:tblPrEx>
          </w:tblPrExChange>
        </w:tblPrEx>
        <w:trPr>
          <w:trHeight w:val="113"/>
          <w:ins w:id="912" w:author="User" w:date="2019-04-02T11:05:00Z"/>
        </w:trPr>
        <w:tc>
          <w:tcPr>
            <w:tcW w:w="360" w:type="pct"/>
            <w:tcPrChange w:id="913" w:author="User" w:date="2019-04-02T11:12:00Z">
              <w:tcPr>
                <w:tcW w:w="360" w:type="pct"/>
              </w:tcPr>
            </w:tcPrChange>
          </w:tcPr>
          <w:p w:rsidR="00EE4134" w:rsidRPr="006B0105" w:rsidRDefault="00EE4134" w:rsidP="00EE4134">
            <w:pPr>
              <w:pStyle w:val="ListParagraph"/>
              <w:numPr>
                <w:ilvl w:val="0"/>
                <w:numId w:val="5"/>
              </w:numPr>
              <w:spacing w:after="0" w:line="240" w:lineRule="auto"/>
              <w:ind w:left="360"/>
              <w:jc w:val="center"/>
              <w:rPr>
                <w:ins w:id="914" w:author="User" w:date="2019-04-02T11:05:00Z"/>
                <w:rFonts w:ascii="Tahoma" w:eastAsia="Calibri" w:hAnsi="Tahoma" w:cs="Tahoma"/>
              </w:rPr>
              <w:pPrChange w:id="915" w:author="User" w:date="2019-04-02T11:06:00Z">
                <w:pPr>
                  <w:pStyle w:val="ListParagraph"/>
                  <w:numPr>
                    <w:numId w:val="5"/>
                  </w:numPr>
                  <w:spacing w:after="0" w:line="360" w:lineRule="auto"/>
                  <w:ind w:left="360" w:hanging="360"/>
                  <w:jc w:val="center"/>
                </w:pPr>
              </w:pPrChange>
            </w:pPr>
          </w:p>
        </w:tc>
        <w:tc>
          <w:tcPr>
            <w:tcW w:w="3049" w:type="pct"/>
            <w:gridSpan w:val="2"/>
            <w:tcPrChange w:id="916" w:author="User" w:date="2019-04-02T11:12:00Z">
              <w:tcPr>
                <w:tcW w:w="3352" w:type="pct"/>
                <w:gridSpan w:val="2"/>
              </w:tcPr>
            </w:tcPrChange>
          </w:tcPr>
          <w:p w:rsidR="00EE4134" w:rsidRPr="002F4CE8" w:rsidRDefault="00EE4134" w:rsidP="00EE4134">
            <w:pPr>
              <w:rPr>
                <w:ins w:id="917" w:author="User" w:date="2019-04-02T11:05:00Z"/>
                <w:rFonts w:ascii="Tahoma" w:hAnsi="Tahoma" w:cs="Tahoma"/>
                <w:b/>
              </w:rPr>
              <w:pPrChange w:id="918" w:author="User" w:date="2019-04-02T11:06:00Z">
                <w:pPr/>
              </w:pPrChange>
            </w:pPr>
            <w:ins w:id="919" w:author="User" w:date="2019-04-02T11:05:00Z">
              <w:r w:rsidRPr="006B0105">
                <w:rPr>
                  <w:rFonts w:ascii="Tahoma" w:hAnsi="Tahoma" w:cs="Tahoma"/>
                  <w:b/>
                </w:rPr>
                <w:t>Poster:</w:t>
              </w:r>
            </w:ins>
          </w:p>
          <w:p w:rsidR="00EE4134" w:rsidRPr="0077207A" w:rsidRDefault="00EE4134" w:rsidP="00EE4134">
            <w:pPr>
              <w:tabs>
                <w:tab w:val="left" w:pos="1122"/>
                <w:tab w:val="left" w:pos="1574"/>
              </w:tabs>
              <w:jc w:val="both"/>
              <w:rPr>
                <w:ins w:id="920" w:author="User" w:date="2019-04-02T11:05:00Z"/>
                <w:rFonts w:ascii="Tahoma" w:hAnsi="Tahoma" w:cs="Tahoma"/>
              </w:rPr>
              <w:pPrChange w:id="921" w:author="User" w:date="2019-04-02T11:06:00Z">
                <w:pPr>
                  <w:tabs>
                    <w:tab w:val="left" w:pos="1122"/>
                    <w:tab w:val="left" w:pos="1574"/>
                  </w:tabs>
                  <w:jc w:val="both"/>
                </w:pPr>
              </w:pPrChange>
            </w:pPr>
            <w:ins w:id="922" w:author="User" w:date="2019-04-02T11:05:00Z">
              <w:r>
                <w:rPr>
                  <w:rFonts w:ascii="Tahoma" w:hAnsi="Tahoma" w:cs="Tahoma"/>
                </w:rPr>
                <w:t>Land-use Change and its I</w:t>
              </w:r>
              <w:r w:rsidRPr="00DA56B1">
                <w:rPr>
                  <w:rFonts w:ascii="Tahoma" w:hAnsi="Tahoma" w:cs="Tahoma"/>
                </w:rPr>
                <w:t xml:space="preserve">mplication on the </w:t>
              </w:r>
              <w:r>
                <w:rPr>
                  <w:rFonts w:ascii="Tahoma" w:hAnsi="Tahoma" w:cs="Tahoma"/>
                </w:rPr>
                <w:t xml:space="preserve">University of Dar </w:t>
              </w:r>
              <w:proofErr w:type="spellStart"/>
              <w:r>
                <w:rPr>
                  <w:rFonts w:ascii="Tahoma" w:hAnsi="Tahoma" w:cs="Tahoma"/>
                </w:rPr>
                <w:t>es</w:t>
              </w:r>
              <w:proofErr w:type="spellEnd"/>
              <w:r>
                <w:rPr>
                  <w:rFonts w:ascii="Tahoma" w:hAnsi="Tahoma" w:cs="Tahoma"/>
                </w:rPr>
                <w:t xml:space="preserve"> salaam N</w:t>
              </w:r>
              <w:r w:rsidRPr="00DA56B1">
                <w:rPr>
                  <w:rFonts w:ascii="Tahoma" w:hAnsi="Tahoma" w:cs="Tahoma"/>
                </w:rPr>
                <w:t xml:space="preserve">atural </w:t>
              </w:r>
              <w:r>
                <w:rPr>
                  <w:rFonts w:ascii="Tahoma" w:hAnsi="Tahoma" w:cs="Tahoma"/>
                </w:rPr>
                <w:t>E</w:t>
              </w:r>
              <w:r w:rsidRPr="00DA56B1">
                <w:rPr>
                  <w:rFonts w:ascii="Tahoma" w:hAnsi="Tahoma" w:cs="Tahoma"/>
                </w:rPr>
                <w:t>cosystem</w:t>
              </w:r>
            </w:ins>
          </w:p>
        </w:tc>
        <w:tc>
          <w:tcPr>
            <w:tcW w:w="1591" w:type="pct"/>
            <w:tcPrChange w:id="923" w:author="User" w:date="2019-04-02T11:12:00Z">
              <w:tcPr>
                <w:tcW w:w="1288" w:type="pct"/>
              </w:tcPr>
            </w:tcPrChange>
          </w:tcPr>
          <w:p w:rsidR="00EE4134" w:rsidRDefault="00EE4134" w:rsidP="00EE4134">
            <w:pPr>
              <w:rPr>
                <w:ins w:id="924" w:author="User" w:date="2019-04-02T11:05:00Z"/>
                <w:rFonts w:ascii="Tahoma" w:hAnsi="Tahoma" w:cs="Tahoma"/>
              </w:rPr>
              <w:pPrChange w:id="925" w:author="User" w:date="2019-04-02T11:06:00Z">
                <w:pPr/>
              </w:pPrChange>
            </w:pPr>
            <w:ins w:id="926" w:author="User" w:date="2019-04-02T11:05:00Z">
              <w:r>
                <w:rPr>
                  <w:rFonts w:ascii="Tahoma" w:hAnsi="Tahoma" w:cs="Tahoma"/>
                </w:rPr>
                <w:t xml:space="preserve">Mr. </w:t>
              </w:r>
              <w:proofErr w:type="spellStart"/>
              <w:r>
                <w:rPr>
                  <w:rFonts w:ascii="Tahoma" w:hAnsi="Tahoma" w:cs="Tahoma"/>
                </w:rPr>
                <w:t>Kivuyo</w:t>
              </w:r>
              <w:proofErr w:type="spellEnd"/>
              <w:r>
                <w:rPr>
                  <w:rFonts w:ascii="Tahoma" w:hAnsi="Tahoma" w:cs="Tahoma"/>
                </w:rPr>
                <w:t>, S.J</w:t>
              </w:r>
            </w:ins>
          </w:p>
          <w:p w:rsidR="00EE4134" w:rsidRDefault="00EE4134" w:rsidP="00EE4134">
            <w:pPr>
              <w:rPr>
                <w:ins w:id="927" w:author="User" w:date="2019-04-02T11:05:00Z"/>
                <w:rFonts w:ascii="Tahoma" w:hAnsi="Tahoma" w:cs="Tahoma"/>
              </w:rPr>
              <w:pPrChange w:id="928" w:author="User" w:date="2019-04-02T11:06:00Z">
                <w:pPr/>
              </w:pPrChange>
            </w:pPr>
            <w:ins w:id="929" w:author="User" w:date="2019-04-02T11:05:00Z">
              <w:r>
                <w:rPr>
                  <w:rFonts w:ascii="Tahoma" w:hAnsi="Tahoma" w:cs="Tahoma"/>
                </w:rPr>
                <w:t>NARAM MSc. Student</w:t>
              </w:r>
            </w:ins>
          </w:p>
        </w:tc>
      </w:tr>
      <w:tr w:rsidR="00EE4134" w:rsidRPr="006B0105" w:rsidTr="00E14E13">
        <w:tblPrEx>
          <w:tblPrExChange w:id="930" w:author="User" w:date="2019-04-02T11:12:00Z">
            <w:tblPrEx>
              <w:tblLayout w:type="fixed"/>
            </w:tblPrEx>
          </w:tblPrExChange>
        </w:tblPrEx>
        <w:trPr>
          <w:trHeight w:val="113"/>
          <w:ins w:id="931" w:author="User" w:date="2019-04-02T11:05:00Z"/>
        </w:trPr>
        <w:tc>
          <w:tcPr>
            <w:tcW w:w="360" w:type="pct"/>
            <w:tcPrChange w:id="932" w:author="User" w:date="2019-04-02T11:12:00Z">
              <w:tcPr>
                <w:tcW w:w="360" w:type="pct"/>
              </w:tcPr>
            </w:tcPrChange>
          </w:tcPr>
          <w:p w:rsidR="00EE4134" w:rsidRPr="006B0105" w:rsidRDefault="00EE4134" w:rsidP="00EE4134">
            <w:pPr>
              <w:pStyle w:val="ListParagraph"/>
              <w:numPr>
                <w:ilvl w:val="0"/>
                <w:numId w:val="5"/>
              </w:numPr>
              <w:spacing w:after="0" w:line="240" w:lineRule="auto"/>
              <w:ind w:left="360"/>
              <w:jc w:val="both"/>
              <w:rPr>
                <w:ins w:id="933" w:author="User" w:date="2019-04-02T11:05:00Z"/>
                <w:rFonts w:ascii="Tahoma" w:eastAsia="Calibri" w:hAnsi="Tahoma" w:cs="Tahoma"/>
              </w:rPr>
              <w:pPrChange w:id="934" w:author="User" w:date="2019-04-02T11:06:00Z">
                <w:pPr>
                  <w:pStyle w:val="ListParagraph"/>
                  <w:numPr>
                    <w:numId w:val="5"/>
                  </w:numPr>
                  <w:spacing w:after="0" w:line="360" w:lineRule="auto"/>
                  <w:ind w:left="360" w:hanging="360"/>
                  <w:jc w:val="both"/>
                </w:pPr>
              </w:pPrChange>
            </w:pPr>
          </w:p>
        </w:tc>
        <w:tc>
          <w:tcPr>
            <w:tcW w:w="3049" w:type="pct"/>
            <w:gridSpan w:val="2"/>
            <w:tcPrChange w:id="935" w:author="User" w:date="2019-04-02T11:12:00Z">
              <w:tcPr>
                <w:tcW w:w="3352" w:type="pct"/>
                <w:gridSpan w:val="2"/>
              </w:tcPr>
            </w:tcPrChange>
          </w:tcPr>
          <w:p w:rsidR="00EE4134" w:rsidRDefault="00EE4134" w:rsidP="00EE4134">
            <w:pPr>
              <w:jc w:val="both"/>
              <w:rPr>
                <w:ins w:id="936" w:author="User" w:date="2019-04-02T11:05:00Z"/>
                <w:rFonts w:ascii="Tahoma" w:hAnsi="Tahoma" w:cs="Tahoma"/>
                <w:b/>
              </w:rPr>
              <w:pPrChange w:id="937" w:author="User" w:date="2019-04-02T11:06:00Z">
                <w:pPr>
                  <w:jc w:val="both"/>
                </w:pPr>
              </w:pPrChange>
            </w:pPr>
            <w:ins w:id="938" w:author="User" w:date="2019-04-02T11:05:00Z">
              <w:r w:rsidRPr="006B0105">
                <w:rPr>
                  <w:rFonts w:ascii="Tahoma" w:hAnsi="Tahoma" w:cs="Tahoma"/>
                  <w:b/>
                </w:rPr>
                <w:t xml:space="preserve">Poster: </w:t>
              </w:r>
            </w:ins>
          </w:p>
          <w:p w:rsidR="00EE4134" w:rsidRPr="006B0105" w:rsidRDefault="00EE4134" w:rsidP="00EE4134">
            <w:pPr>
              <w:jc w:val="both"/>
              <w:rPr>
                <w:ins w:id="939" w:author="User" w:date="2019-04-02T11:05:00Z"/>
                <w:rFonts w:ascii="Tahoma" w:hAnsi="Tahoma" w:cs="Tahoma"/>
              </w:rPr>
              <w:pPrChange w:id="940" w:author="User" w:date="2019-04-02T11:06:00Z">
                <w:pPr>
                  <w:jc w:val="both"/>
                </w:pPr>
              </w:pPrChange>
            </w:pPr>
            <w:ins w:id="941" w:author="User" w:date="2019-04-02T11:05:00Z">
              <w:r w:rsidRPr="006B0105">
                <w:rPr>
                  <w:rFonts w:ascii="Tahoma" w:hAnsi="Tahoma" w:cs="Tahoma"/>
                </w:rPr>
                <w:lastRenderedPageBreak/>
                <w:t>T</w:t>
              </w:r>
              <w:r>
                <w:rPr>
                  <w:rFonts w:ascii="Tahoma" w:hAnsi="Tahoma" w:cs="Tahoma"/>
                </w:rPr>
                <w:t xml:space="preserve">owards </w:t>
              </w:r>
              <w:r w:rsidRPr="006B0105">
                <w:rPr>
                  <w:rFonts w:ascii="Tahoma" w:hAnsi="Tahoma" w:cs="Tahoma"/>
                </w:rPr>
                <w:t xml:space="preserve">Sustainable </w:t>
              </w:r>
              <w:r>
                <w:rPr>
                  <w:rFonts w:ascii="Tahoma" w:hAnsi="Tahoma" w:cs="Tahoma"/>
                </w:rPr>
                <w:t xml:space="preserve">and Resilient </w:t>
              </w:r>
              <w:r w:rsidRPr="006B0105">
                <w:rPr>
                  <w:rFonts w:ascii="Tahoma" w:hAnsi="Tahoma" w:cs="Tahoma"/>
                </w:rPr>
                <w:t>Communit</w:t>
              </w:r>
              <w:r>
                <w:rPr>
                  <w:rFonts w:ascii="Tahoma" w:hAnsi="Tahoma" w:cs="Tahoma"/>
                </w:rPr>
                <w:t xml:space="preserve">ies in Tanzania: Updates from TPP Activities in </w:t>
              </w:r>
              <w:proofErr w:type="spellStart"/>
              <w:r>
                <w:rPr>
                  <w:rFonts w:ascii="Tahoma" w:hAnsi="Tahoma" w:cs="Tahoma"/>
                </w:rPr>
                <w:t>Monduli</w:t>
              </w:r>
              <w:proofErr w:type="spellEnd"/>
              <w:r>
                <w:rPr>
                  <w:rFonts w:ascii="Tahoma" w:hAnsi="Tahoma" w:cs="Tahoma"/>
                </w:rPr>
                <w:t xml:space="preserve"> and </w:t>
              </w:r>
              <w:proofErr w:type="spellStart"/>
              <w:r>
                <w:rPr>
                  <w:rFonts w:ascii="Tahoma" w:hAnsi="Tahoma" w:cs="Tahoma"/>
                </w:rPr>
                <w:t>Lindi</w:t>
              </w:r>
              <w:proofErr w:type="spellEnd"/>
              <w:r>
                <w:rPr>
                  <w:rFonts w:ascii="Tahoma" w:hAnsi="Tahoma" w:cs="Tahoma"/>
                </w:rPr>
                <w:t xml:space="preserve"> Districts</w:t>
              </w:r>
            </w:ins>
          </w:p>
        </w:tc>
        <w:tc>
          <w:tcPr>
            <w:tcW w:w="1591" w:type="pct"/>
            <w:tcPrChange w:id="942" w:author="User" w:date="2019-04-02T11:12:00Z">
              <w:tcPr>
                <w:tcW w:w="1288" w:type="pct"/>
              </w:tcPr>
            </w:tcPrChange>
          </w:tcPr>
          <w:p w:rsidR="00EE4134" w:rsidRPr="006B0105" w:rsidRDefault="00EE4134" w:rsidP="00EE4134">
            <w:pPr>
              <w:rPr>
                <w:ins w:id="943" w:author="User" w:date="2019-04-02T11:05:00Z"/>
                <w:rFonts w:ascii="Tahoma" w:hAnsi="Tahoma" w:cs="Tahoma"/>
              </w:rPr>
              <w:pPrChange w:id="944" w:author="User" w:date="2019-04-02T11:06:00Z">
                <w:pPr/>
              </w:pPrChange>
            </w:pPr>
            <w:ins w:id="945" w:author="User" w:date="2019-04-02T11:05:00Z">
              <w:r w:rsidRPr="006B0105">
                <w:rPr>
                  <w:rFonts w:ascii="Tahoma" w:hAnsi="Tahoma" w:cs="Tahoma"/>
                </w:rPr>
                <w:lastRenderedPageBreak/>
                <w:t xml:space="preserve">Dr. V. </w:t>
              </w:r>
              <w:proofErr w:type="spellStart"/>
              <w:r w:rsidRPr="006B0105">
                <w:rPr>
                  <w:rFonts w:ascii="Tahoma" w:hAnsi="Tahoma" w:cs="Tahoma"/>
                </w:rPr>
                <w:t>Moshy</w:t>
              </w:r>
              <w:proofErr w:type="spellEnd"/>
            </w:ins>
          </w:p>
          <w:p w:rsidR="00EE4134" w:rsidRPr="006B0105" w:rsidRDefault="00EE4134" w:rsidP="00EE4134">
            <w:pPr>
              <w:rPr>
                <w:ins w:id="946" w:author="User" w:date="2019-04-02T11:05:00Z"/>
                <w:rFonts w:ascii="Tahoma" w:hAnsi="Tahoma" w:cs="Tahoma"/>
              </w:rPr>
              <w:pPrChange w:id="947" w:author="User" w:date="2019-04-02T11:06:00Z">
                <w:pPr/>
              </w:pPrChange>
            </w:pPr>
            <w:ins w:id="948" w:author="User" w:date="2019-04-02T11:05:00Z">
              <w:r w:rsidRPr="006B0105">
                <w:rPr>
                  <w:rFonts w:ascii="Tahoma" w:hAnsi="Tahoma" w:cs="Tahoma"/>
                </w:rPr>
                <w:t xml:space="preserve">Ms. M. </w:t>
              </w:r>
              <w:proofErr w:type="spellStart"/>
              <w:r w:rsidRPr="006B0105">
                <w:rPr>
                  <w:rFonts w:ascii="Tahoma" w:hAnsi="Tahoma" w:cs="Tahoma"/>
                </w:rPr>
                <w:t>Malekela</w:t>
              </w:r>
              <w:proofErr w:type="spellEnd"/>
            </w:ins>
          </w:p>
          <w:p w:rsidR="00EE4134" w:rsidRPr="006B0105" w:rsidRDefault="00EE4134" w:rsidP="00EE4134">
            <w:pPr>
              <w:rPr>
                <w:ins w:id="949" w:author="User" w:date="2019-04-02T11:05:00Z"/>
                <w:rFonts w:ascii="Tahoma" w:hAnsi="Tahoma" w:cs="Tahoma"/>
              </w:rPr>
              <w:pPrChange w:id="950" w:author="User" w:date="2019-04-02T11:06:00Z">
                <w:pPr>
                  <w:spacing w:line="360" w:lineRule="auto"/>
                </w:pPr>
              </w:pPrChange>
            </w:pPr>
            <w:ins w:id="951" w:author="User" w:date="2019-04-02T11:05:00Z">
              <w:r w:rsidRPr="006B0105">
                <w:rPr>
                  <w:rFonts w:ascii="Tahoma" w:hAnsi="Tahoma" w:cs="Tahoma"/>
                </w:rPr>
                <w:lastRenderedPageBreak/>
                <w:t xml:space="preserve">Mr. E. </w:t>
              </w:r>
              <w:proofErr w:type="spellStart"/>
              <w:r w:rsidRPr="006B0105">
                <w:rPr>
                  <w:rFonts w:ascii="Tahoma" w:hAnsi="Tahoma" w:cs="Tahoma"/>
                </w:rPr>
                <w:t>Mang</w:t>
              </w:r>
              <w:r>
                <w:rPr>
                  <w:rFonts w:ascii="Tahoma" w:hAnsi="Tahoma" w:cs="Tahoma"/>
                </w:rPr>
                <w:t>’</w:t>
              </w:r>
              <w:r w:rsidRPr="006B0105">
                <w:rPr>
                  <w:rFonts w:ascii="Tahoma" w:hAnsi="Tahoma" w:cs="Tahoma"/>
                </w:rPr>
                <w:t>enya</w:t>
              </w:r>
              <w:proofErr w:type="spellEnd"/>
            </w:ins>
          </w:p>
        </w:tc>
      </w:tr>
      <w:tr w:rsidR="00EE4134" w:rsidRPr="006B0105" w:rsidTr="00E14E13">
        <w:tblPrEx>
          <w:tblPrExChange w:id="952" w:author="User" w:date="2019-04-02T11:12:00Z">
            <w:tblPrEx>
              <w:tblLayout w:type="fixed"/>
            </w:tblPrEx>
          </w:tblPrExChange>
        </w:tblPrEx>
        <w:trPr>
          <w:trHeight w:val="113"/>
          <w:ins w:id="953" w:author="User" w:date="2019-04-02T11:05:00Z"/>
        </w:trPr>
        <w:tc>
          <w:tcPr>
            <w:tcW w:w="360" w:type="pct"/>
            <w:tcPrChange w:id="954" w:author="User" w:date="2019-04-02T11:12:00Z">
              <w:tcPr>
                <w:tcW w:w="360" w:type="pct"/>
              </w:tcPr>
            </w:tcPrChange>
          </w:tcPr>
          <w:p w:rsidR="00EE4134" w:rsidRPr="006B0105" w:rsidRDefault="00EE4134" w:rsidP="00EE4134">
            <w:pPr>
              <w:pStyle w:val="ListParagraph"/>
              <w:numPr>
                <w:ilvl w:val="0"/>
                <w:numId w:val="5"/>
              </w:numPr>
              <w:spacing w:after="0" w:line="240" w:lineRule="auto"/>
              <w:ind w:left="360"/>
              <w:jc w:val="both"/>
              <w:rPr>
                <w:ins w:id="955" w:author="User" w:date="2019-04-02T11:05:00Z"/>
                <w:rFonts w:ascii="Tahoma" w:eastAsia="Calibri" w:hAnsi="Tahoma" w:cs="Tahoma"/>
              </w:rPr>
              <w:pPrChange w:id="956" w:author="User" w:date="2019-04-02T11:06:00Z">
                <w:pPr>
                  <w:pStyle w:val="ListParagraph"/>
                  <w:numPr>
                    <w:numId w:val="5"/>
                  </w:numPr>
                  <w:spacing w:after="0" w:line="360" w:lineRule="auto"/>
                  <w:ind w:left="360" w:hanging="360"/>
                  <w:jc w:val="both"/>
                </w:pPr>
              </w:pPrChange>
            </w:pPr>
          </w:p>
        </w:tc>
        <w:tc>
          <w:tcPr>
            <w:tcW w:w="3049" w:type="pct"/>
            <w:gridSpan w:val="2"/>
            <w:tcPrChange w:id="957" w:author="User" w:date="2019-04-02T11:12:00Z">
              <w:tcPr>
                <w:tcW w:w="3352" w:type="pct"/>
                <w:gridSpan w:val="2"/>
              </w:tcPr>
            </w:tcPrChange>
          </w:tcPr>
          <w:p w:rsidR="00EE4134" w:rsidRDefault="00EE4134" w:rsidP="00EE4134">
            <w:pPr>
              <w:tabs>
                <w:tab w:val="left" w:pos="1875"/>
              </w:tabs>
              <w:jc w:val="both"/>
              <w:rPr>
                <w:ins w:id="958" w:author="User" w:date="2019-04-02T11:05:00Z"/>
                <w:rFonts w:ascii="Tahoma" w:hAnsi="Tahoma" w:cs="Tahoma"/>
                <w:b/>
              </w:rPr>
              <w:pPrChange w:id="959" w:author="User" w:date="2019-04-02T11:06:00Z">
                <w:pPr>
                  <w:tabs>
                    <w:tab w:val="left" w:pos="1875"/>
                  </w:tabs>
                  <w:jc w:val="both"/>
                </w:pPr>
              </w:pPrChange>
            </w:pPr>
            <w:ins w:id="960" w:author="User" w:date="2019-04-02T11:05:00Z">
              <w:r w:rsidRPr="006B0105">
                <w:rPr>
                  <w:rFonts w:ascii="Tahoma" w:hAnsi="Tahoma" w:cs="Tahoma"/>
                  <w:b/>
                </w:rPr>
                <w:t xml:space="preserve">Poster: </w:t>
              </w:r>
            </w:ins>
          </w:p>
          <w:p w:rsidR="00EE4134" w:rsidRPr="00EB0B36" w:rsidRDefault="00EE4134" w:rsidP="00EE4134">
            <w:pPr>
              <w:jc w:val="both"/>
              <w:rPr>
                <w:ins w:id="961" w:author="User" w:date="2019-04-02T11:05:00Z"/>
                <w:rFonts w:ascii="Tahoma" w:hAnsi="Tahoma" w:cs="Tahoma"/>
              </w:rPr>
              <w:pPrChange w:id="962" w:author="User" w:date="2019-04-02T11:06:00Z">
                <w:pPr>
                  <w:jc w:val="both"/>
                </w:pPr>
              </w:pPrChange>
            </w:pPr>
            <w:ins w:id="963" w:author="User" w:date="2019-04-02T11:05:00Z">
              <w:r w:rsidRPr="00EB0B36">
                <w:rPr>
                  <w:rFonts w:ascii="Tahoma" w:hAnsi="Tahoma" w:cs="Tahoma"/>
                </w:rPr>
                <w:t xml:space="preserve">Rangeland and livestock management among pastoralists and agro-pastoralists in </w:t>
              </w:r>
              <w:proofErr w:type="spellStart"/>
              <w:r w:rsidRPr="00EB0B36">
                <w:rPr>
                  <w:rFonts w:ascii="Tahoma" w:hAnsi="Tahoma" w:cs="Tahoma"/>
                </w:rPr>
                <w:t>Miombo</w:t>
              </w:r>
              <w:proofErr w:type="spellEnd"/>
              <w:r w:rsidRPr="00EB0B36">
                <w:rPr>
                  <w:rFonts w:ascii="Tahoma" w:hAnsi="Tahoma" w:cs="Tahoma"/>
                </w:rPr>
                <w:t xml:space="preserve"> woodlands in Eastern Tanzania</w:t>
              </w:r>
            </w:ins>
          </w:p>
        </w:tc>
        <w:tc>
          <w:tcPr>
            <w:tcW w:w="1591" w:type="pct"/>
            <w:tcPrChange w:id="964" w:author="User" w:date="2019-04-02T11:12:00Z">
              <w:tcPr>
                <w:tcW w:w="1288" w:type="pct"/>
              </w:tcPr>
            </w:tcPrChange>
          </w:tcPr>
          <w:p w:rsidR="00EE4134" w:rsidRPr="00EB0B36" w:rsidRDefault="00EE4134" w:rsidP="00EE4134">
            <w:pPr>
              <w:jc w:val="both"/>
              <w:rPr>
                <w:ins w:id="965" w:author="User" w:date="2019-04-02T11:05:00Z"/>
                <w:rFonts w:ascii="Tahoma" w:hAnsi="Tahoma" w:cs="Tahoma"/>
                <w:vertAlign w:val="superscript"/>
              </w:rPr>
              <w:pPrChange w:id="966" w:author="User" w:date="2019-04-02T11:06:00Z">
                <w:pPr>
                  <w:jc w:val="both"/>
                </w:pPr>
              </w:pPrChange>
            </w:pPr>
            <w:proofErr w:type="spellStart"/>
            <w:ins w:id="967" w:author="User" w:date="2019-04-02T11:05:00Z">
              <w:r w:rsidRPr="00EB0B36">
                <w:rPr>
                  <w:rFonts w:ascii="Tahoma" w:hAnsi="Tahoma" w:cs="Tahoma"/>
                </w:rPr>
                <w:t>Ruvuga</w:t>
              </w:r>
              <w:proofErr w:type="spellEnd"/>
              <w:r w:rsidRPr="00EB0B36">
                <w:rPr>
                  <w:rFonts w:ascii="Tahoma" w:hAnsi="Tahoma" w:cs="Tahoma"/>
                </w:rPr>
                <w:t>, P. R.</w:t>
              </w:r>
            </w:ins>
          </w:p>
          <w:p w:rsidR="00EE4134" w:rsidRPr="00EB0B36" w:rsidRDefault="00EE4134" w:rsidP="00EE4134">
            <w:pPr>
              <w:jc w:val="both"/>
              <w:rPr>
                <w:ins w:id="968" w:author="User" w:date="2019-04-02T11:05:00Z"/>
                <w:rFonts w:ascii="Tahoma" w:hAnsi="Tahoma" w:cs="Tahoma"/>
              </w:rPr>
              <w:pPrChange w:id="969" w:author="User" w:date="2019-04-02T11:06:00Z">
                <w:pPr>
                  <w:jc w:val="both"/>
                </w:pPr>
              </w:pPrChange>
            </w:pPr>
            <w:ins w:id="970" w:author="User" w:date="2019-04-02T11:05:00Z">
              <w:r w:rsidRPr="00EB0B36">
                <w:rPr>
                  <w:rFonts w:ascii="Tahoma" w:hAnsi="Tahoma" w:cs="Tahoma"/>
                </w:rPr>
                <w:t>PhD NARAM Student</w:t>
              </w:r>
            </w:ins>
          </w:p>
        </w:tc>
      </w:tr>
      <w:tr w:rsidR="00EE4134" w:rsidRPr="006B0105" w:rsidTr="00EE4134">
        <w:trPr>
          <w:trHeight w:val="113"/>
          <w:ins w:id="971" w:author="User" w:date="2019-04-02T11:05:00Z"/>
        </w:trPr>
        <w:tc>
          <w:tcPr>
            <w:tcW w:w="5000" w:type="pct"/>
            <w:gridSpan w:val="4"/>
            <w:tcPrChange w:id="972" w:author="User" w:date="2019-04-02T11:05:00Z">
              <w:tcPr>
                <w:tcW w:w="5000" w:type="pct"/>
                <w:gridSpan w:val="4"/>
              </w:tcPr>
            </w:tcPrChange>
          </w:tcPr>
          <w:p w:rsidR="00EE4134" w:rsidRPr="006B0105" w:rsidRDefault="00EE4134" w:rsidP="00EE4134">
            <w:pPr>
              <w:rPr>
                <w:ins w:id="973" w:author="User" w:date="2019-04-02T11:05:00Z"/>
                <w:rFonts w:ascii="Tahoma" w:hAnsi="Tahoma" w:cs="Tahoma"/>
                <w:b/>
              </w:rPr>
              <w:pPrChange w:id="974" w:author="User" w:date="2019-04-02T11:06:00Z">
                <w:pPr>
                  <w:spacing w:line="360" w:lineRule="auto"/>
                </w:pPr>
              </w:pPrChange>
            </w:pPr>
            <w:ins w:id="975" w:author="User" w:date="2019-04-02T11:05:00Z">
              <w:r>
                <w:rPr>
                  <w:rFonts w:ascii="Tahoma" w:hAnsi="Tahoma" w:cs="Tahoma"/>
                  <w:b/>
                </w:rPr>
                <w:t xml:space="preserve">PUBLICATIONS </w:t>
              </w:r>
            </w:ins>
          </w:p>
        </w:tc>
      </w:tr>
      <w:tr w:rsidR="00EE4134" w:rsidRPr="006B0105" w:rsidTr="00E14E13">
        <w:tblPrEx>
          <w:tblPrExChange w:id="976" w:author="User" w:date="2019-04-02T11:12:00Z">
            <w:tblPrEx>
              <w:tblLayout w:type="fixed"/>
            </w:tblPrEx>
          </w:tblPrExChange>
        </w:tblPrEx>
        <w:trPr>
          <w:trHeight w:val="113"/>
          <w:ins w:id="977" w:author="User" w:date="2019-04-02T11:05:00Z"/>
        </w:trPr>
        <w:tc>
          <w:tcPr>
            <w:tcW w:w="360" w:type="pct"/>
            <w:tcPrChange w:id="978" w:author="User" w:date="2019-04-02T11:12:00Z">
              <w:tcPr>
                <w:tcW w:w="360" w:type="pct"/>
              </w:tcPr>
            </w:tcPrChange>
          </w:tcPr>
          <w:p w:rsidR="00EE4134" w:rsidRPr="004B65CD" w:rsidRDefault="00EE4134" w:rsidP="00EE4134">
            <w:pPr>
              <w:pStyle w:val="ListParagraph"/>
              <w:numPr>
                <w:ilvl w:val="0"/>
                <w:numId w:val="7"/>
              </w:numPr>
              <w:spacing w:after="0" w:line="240" w:lineRule="auto"/>
              <w:jc w:val="both"/>
              <w:rPr>
                <w:ins w:id="979" w:author="User" w:date="2019-04-02T11:05:00Z"/>
                <w:rFonts w:ascii="Tahoma" w:eastAsia="Calibri" w:hAnsi="Tahoma" w:cs="Tahoma"/>
              </w:rPr>
              <w:pPrChange w:id="980" w:author="User" w:date="2019-04-02T11:06:00Z">
                <w:pPr>
                  <w:pStyle w:val="ListParagraph"/>
                  <w:numPr>
                    <w:numId w:val="7"/>
                  </w:numPr>
                  <w:spacing w:after="0" w:line="360" w:lineRule="auto"/>
                  <w:ind w:hanging="360"/>
                  <w:jc w:val="both"/>
                </w:pPr>
              </w:pPrChange>
            </w:pPr>
          </w:p>
        </w:tc>
        <w:tc>
          <w:tcPr>
            <w:tcW w:w="3049" w:type="pct"/>
            <w:gridSpan w:val="2"/>
            <w:tcPrChange w:id="981" w:author="User" w:date="2019-04-02T11:12:00Z">
              <w:tcPr>
                <w:tcW w:w="3352" w:type="pct"/>
                <w:gridSpan w:val="2"/>
              </w:tcPr>
            </w:tcPrChange>
          </w:tcPr>
          <w:p w:rsidR="00EE4134" w:rsidRDefault="00EE4134" w:rsidP="00EE4134">
            <w:pPr>
              <w:jc w:val="both"/>
              <w:rPr>
                <w:ins w:id="982" w:author="User" w:date="2019-04-02T11:05:00Z"/>
                <w:rFonts w:ascii="Tahoma" w:hAnsi="Tahoma" w:cs="Tahoma"/>
                <w:b/>
              </w:rPr>
              <w:pPrChange w:id="983" w:author="User" w:date="2019-04-02T11:06:00Z">
                <w:pPr>
                  <w:jc w:val="both"/>
                </w:pPr>
              </w:pPrChange>
            </w:pPr>
            <w:ins w:id="984" w:author="User" w:date="2019-04-02T11:05:00Z">
              <w:r>
                <w:rPr>
                  <w:rFonts w:ascii="Tahoma" w:hAnsi="Tahoma" w:cs="Tahoma"/>
                  <w:b/>
                </w:rPr>
                <w:t xml:space="preserve">Publications </w:t>
              </w:r>
              <w:r w:rsidRPr="006B0105">
                <w:rPr>
                  <w:rFonts w:ascii="Tahoma" w:hAnsi="Tahoma" w:cs="Tahoma"/>
                  <w:b/>
                </w:rPr>
                <w:t>Exhibition</w:t>
              </w:r>
              <w:r>
                <w:rPr>
                  <w:rFonts w:ascii="Tahoma" w:hAnsi="Tahoma" w:cs="Tahoma"/>
                  <w:b/>
                </w:rPr>
                <w:t xml:space="preserve"> through Book of Abstracts </w:t>
              </w:r>
            </w:ins>
          </w:p>
          <w:p w:rsidR="00EE4134" w:rsidRPr="002D3B23" w:rsidRDefault="00EE4134" w:rsidP="00EE4134">
            <w:pPr>
              <w:tabs>
                <w:tab w:val="left" w:pos="1875"/>
              </w:tabs>
              <w:rPr>
                <w:ins w:id="985" w:author="User" w:date="2019-04-02T11:05:00Z"/>
                <w:rFonts w:ascii="Tahoma" w:hAnsi="Tahoma" w:cs="Tahoma"/>
              </w:rPr>
              <w:pPrChange w:id="986" w:author="User" w:date="2019-04-02T11:06:00Z">
                <w:pPr>
                  <w:tabs>
                    <w:tab w:val="left" w:pos="1875"/>
                  </w:tabs>
                </w:pPr>
              </w:pPrChange>
            </w:pPr>
            <w:ins w:id="987" w:author="User" w:date="2019-04-02T11:05:00Z">
              <w:r>
                <w:rPr>
                  <w:rFonts w:ascii="Tahoma" w:hAnsi="Tahoma" w:cs="Tahoma"/>
                </w:rPr>
                <w:tab/>
              </w:r>
            </w:ins>
          </w:p>
        </w:tc>
        <w:tc>
          <w:tcPr>
            <w:tcW w:w="1591" w:type="pct"/>
            <w:tcPrChange w:id="988" w:author="User" w:date="2019-04-02T11:12:00Z">
              <w:tcPr>
                <w:tcW w:w="1288" w:type="pct"/>
              </w:tcPr>
            </w:tcPrChange>
          </w:tcPr>
          <w:p w:rsidR="00EE4134" w:rsidRDefault="00EE4134" w:rsidP="00EE4134">
            <w:pPr>
              <w:rPr>
                <w:ins w:id="989" w:author="User" w:date="2019-04-02T11:05:00Z"/>
                <w:rFonts w:ascii="Tahoma" w:hAnsi="Tahoma" w:cs="Tahoma"/>
              </w:rPr>
              <w:pPrChange w:id="990" w:author="User" w:date="2019-04-02T11:06:00Z">
                <w:pPr/>
              </w:pPrChange>
            </w:pPr>
            <w:ins w:id="991" w:author="User" w:date="2019-04-02T11:05:00Z">
              <w:r>
                <w:rPr>
                  <w:rFonts w:ascii="Tahoma" w:hAnsi="Tahoma" w:cs="Tahoma"/>
                </w:rPr>
                <w:t xml:space="preserve">Dr. James </w:t>
              </w:r>
              <w:proofErr w:type="spellStart"/>
              <w:r>
                <w:rPr>
                  <w:rFonts w:ascii="Tahoma" w:hAnsi="Tahoma" w:cs="Tahoma"/>
                </w:rPr>
                <w:t>Lyimo</w:t>
              </w:r>
              <w:proofErr w:type="spellEnd"/>
            </w:ins>
          </w:p>
          <w:p w:rsidR="00EE4134" w:rsidRDefault="00EE4134" w:rsidP="00EE4134">
            <w:pPr>
              <w:rPr>
                <w:ins w:id="992" w:author="User" w:date="2019-04-02T11:05:00Z"/>
                <w:rFonts w:ascii="Tahoma" w:hAnsi="Tahoma" w:cs="Tahoma"/>
              </w:rPr>
              <w:pPrChange w:id="993" w:author="User" w:date="2019-04-02T11:06:00Z">
                <w:pPr/>
              </w:pPrChange>
            </w:pPr>
            <w:ins w:id="994" w:author="User" w:date="2019-04-02T11:05:00Z">
              <w:r>
                <w:rPr>
                  <w:rFonts w:ascii="Tahoma" w:hAnsi="Tahoma" w:cs="Tahoma"/>
                </w:rPr>
                <w:t xml:space="preserve">Dr. Charles </w:t>
              </w:r>
              <w:proofErr w:type="spellStart"/>
              <w:r>
                <w:rPr>
                  <w:rFonts w:ascii="Tahoma" w:hAnsi="Tahoma" w:cs="Tahoma"/>
                </w:rPr>
                <w:t>Kasanzu</w:t>
              </w:r>
              <w:proofErr w:type="spellEnd"/>
            </w:ins>
          </w:p>
          <w:p w:rsidR="00EE4134" w:rsidRDefault="00EE4134" w:rsidP="00EE4134">
            <w:pPr>
              <w:rPr>
                <w:ins w:id="995" w:author="User" w:date="2019-04-02T11:05:00Z"/>
                <w:rFonts w:ascii="Tahoma" w:hAnsi="Tahoma" w:cs="Tahoma"/>
              </w:rPr>
              <w:pPrChange w:id="996" w:author="User" w:date="2019-04-02T11:06:00Z">
                <w:pPr/>
              </w:pPrChange>
            </w:pPr>
            <w:ins w:id="997" w:author="User" w:date="2019-04-02T11:05:00Z">
              <w:r>
                <w:rPr>
                  <w:rFonts w:ascii="Tahoma" w:hAnsi="Tahoma" w:cs="Tahoma"/>
                </w:rPr>
                <w:t>Dr. Catherine Masao</w:t>
              </w:r>
            </w:ins>
          </w:p>
          <w:p w:rsidR="00EE4134" w:rsidRPr="006B0105" w:rsidRDefault="00EE4134" w:rsidP="00EE4134">
            <w:pPr>
              <w:rPr>
                <w:ins w:id="998" w:author="User" w:date="2019-04-02T11:05:00Z"/>
                <w:rFonts w:ascii="Tahoma" w:hAnsi="Tahoma" w:cs="Tahoma"/>
              </w:rPr>
              <w:pPrChange w:id="999" w:author="User" w:date="2019-04-02T11:06:00Z">
                <w:pPr/>
              </w:pPrChange>
            </w:pPr>
            <w:ins w:id="1000" w:author="User" w:date="2019-04-02T11:05:00Z">
              <w:r>
                <w:rPr>
                  <w:rFonts w:ascii="Tahoma" w:hAnsi="Tahoma" w:cs="Tahoma"/>
                </w:rPr>
                <w:t xml:space="preserve">Dr. Noah Pauline </w:t>
              </w:r>
            </w:ins>
          </w:p>
        </w:tc>
      </w:tr>
      <w:tr w:rsidR="00EE4134" w:rsidRPr="004B65CD" w:rsidTr="00E14E13">
        <w:tblPrEx>
          <w:tblPrExChange w:id="1001" w:author="User" w:date="2019-04-02T11:12:00Z">
            <w:tblPrEx>
              <w:tblLayout w:type="fixed"/>
            </w:tblPrEx>
          </w:tblPrExChange>
        </w:tblPrEx>
        <w:trPr>
          <w:trHeight w:val="113"/>
          <w:ins w:id="1002" w:author="User" w:date="2019-04-02T11:05:00Z"/>
        </w:trPr>
        <w:tc>
          <w:tcPr>
            <w:tcW w:w="360" w:type="pct"/>
            <w:tcPrChange w:id="1003" w:author="User" w:date="2019-04-02T11:12:00Z">
              <w:tcPr>
                <w:tcW w:w="360" w:type="pct"/>
              </w:tcPr>
            </w:tcPrChange>
          </w:tcPr>
          <w:p w:rsidR="00EE4134" w:rsidRPr="004B65CD" w:rsidRDefault="00EE4134" w:rsidP="00EE4134">
            <w:pPr>
              <w:pStyle w:val="ListParagraph"/>
              <w:numPr>
                <w:ilvl w:val="0"/>
                <w:numId w:val="7"/>
              </w:numPr>
              <w:spacing w:after="0" w:line="240" w:lineRule="auto"/>
              <w:jc w:val="both"/>
              <w:rPr>
                <w:ins w:id="1004" w:author="User" w:date="2019-04-02T11:05:00Z"/>
                <w:rFonts w:ascii="Tahoma" w:eastAsia="Calibri" w:hAnsi="Tahoma" w:cs="Tahoma"/>
              </w:rPr>
              <w:pPrChange w:id="1005" w:author="User" w:date="2019-04-02T11:06:00Z">
                <w:pPr>
                  <w:pStyle w:val="ListParagraph"/>
                  <w:numPr>
                    <w:numId w:val="7"/>
                  </w:numPr>
                  <w:spacing w:after="0" w:line="360" w:lineRule="auto"/>
                  <w:ind w:hanging="360"/>
                  <w:jc w:val="both"/>
                </w:pPr>
              </w:pPrChange>
            </w:pPr>
          </w:p>
        </w:tc>
        <w:tc>
          <w:tcPr>
            <w:tcW w:w="3049" w:type="pct"/>
            <w:gridSpan w:val="2"/>
            <w:tcPrChange w:id="1006" w:author="User" w:date="2019-04-02T11:12:00Z">
              <w:tcPr>
                <w:tcW w:w="3352" w:type="pct"/>
                <w:gridSpan w:val="2"/>
              </w:tcPr>
            </w:tcPrChange>
          </w:tcPr>
          <w:p w:rsidR="00EE4134" w:rsidRPr="004B65CD" w:rsidRDefault="00EE4134" w:rsidP="00EE4134">
            <w:pPr>
              <w:jc w:val="both"/>
              <w:rPr>
                <w:ins w:id="1007" w:author="User" w:date="2019-04-02T11:05:00Z"/>
                <w:rFonts w:ascii="Tahoma" w:hAnsi="Tahoma" w:cs="Tahoma"/>
              </w:rPr>
              <w:pPrChange w:id="1008" w:author="User" w:date="2019-04-02T11:06:00Z">
                <w:pPr>
                  <w:jc w:val="both"/>
                </w:pPr>
              </w:pPrChange>
            </w:pPr>
            <w:ins w:id="1009" w:author="User" w:date="2019-04-02T11:05:00Z">
              <w:r w:rsidRPr="004B65CD">
                <w:rPr>
                  <w:rFonts w:ascii="Tahoma" w:hAnsi="Tahoma" w:cs="Tahoma"/>
                </w:rPr>
                <w:t>IRA Research Agenda</w:t>
              </w:r>
            </w:ins>
          </w:p>
        </w:tc>
        <w:tc>
          <w:tcPr>
            <w:tcW w:w="1591" w:type="pct"/>
            <w:tcPrChange w:id="1010" w:author="User" w:date="2019-04-02T11:12:00Z">
              <w:tcPr>
                <w:tcW w:w="1288" w:type="pct"/>
              </w:tcPr>
            </w:tcPrChange>
          </w:tcPr>
          <w:p w:rsidR="00EE4134" w:rsidRPr="004B65CD" w:rsidRDefault="00EE4134" w:rsidP="00EE4134">
            <w:pPr>
              <w:rPr>
                <w:ins w:id="1011" w:author="User" w:date="2019-04-02T11:05:00Z"/>
                <w:rFonts w:ascii="Tahoma" w:hAnsi="Tahoma" w:cs="Tahoma"/>
              </w:rPr>
              <w:pPrChange w:id="1012" w:author="User" w:date="2019-04-02T11:06:00Z">
                <w:pPr/>
              </w:pPrChange>
            </w:pPr>
            <w:ins w:id="1013" w:author="User" w:date="2019-04-02T11:05:00Z">
              <w:r w:rsidRPr="004B65CD">
                <w:rPr>
                  <w:rFonts w:ascii="Tahoma" w:hAnsi="Tahoma" w:cs="Tahoma"/>
                </w:rPr>
                <w:t xml:space="preserve">Dr. Emma </w:t>
              </w:r>
              <w:proofErr w:type="spellStart"/>
              <w:r w:rsidRPr="004B65CD">
                <w:rPr>
                  <w:rFonts w:ascii="Tahoma" w:hAnsi="Tahoma" w:cs="Tahoma"/>
                </w:rPr>
                <w:t>Liwenga</w:t>
              </w:r>
              <w:proofErr w:type="spellEnd"/>
            </w:ins>
          </w:p>
          <w:p w:rsidR="00EE4134" w:rsidRPr="004B65CD" w:rsidRDefault="00EE4134" w:rsidP="00EE4134">
            <w:pPr>
              <w:rPr>
                <w:ins w:id="1014" w:author="User" w:date="2019-04-02T11:05:00Z"/>
                <w:rFonts w:ascii="Tahoma" w:hAnsi="Tahoma" w:cs="Tahoma"/>
              </w:rPr>
              <w:pPrChange w:id="1015" w:author="User" w:date="2019-04-02T11:06:00Z">
                <w:pPr/>
              </w:pPrChange>
            </w:pPr>
            <w:ins w:id="1016" w:author="User" w:date="2019-04-02T11:05:00Z">
              <w:r w:rsidRPr="004B65CD">
                <w:rPr>
                  <w:rFonts w:ascii="Tahoma" w:hAnsi="Tahoma" w:cs="Tahoma"/>
                </w:rPr>
                <w:t>Dr. Catherine Masao</w:t>
              </w:r>
            </w:ins>
          </w:p>
          <w:p w:rsidR="00EE4134" w:rsidRPr="004B65CD" w:rsidRDefault="00EE4134" w:rsidP="00EE4134">
            <w:pPr>
              <w:rPr>
                <w:ins w:id="1017" w:author="User" w:date="2019-04-02T11:05:00Z"/>
                <w:rFonts w:ascii="Tahoma" w:hAnsi="Tahoma" w:cs="Tahoma"/>
              </w:rPr>
              <w:pPrChange w:id="1018" w:author="User" w:date="2019-04-02T11:06:00Z">
                <w:pPr/>
              </w:pPrChange>
            </w:pPr>
            <w:ins w:id="1019" w:author="User" w:date="2019-04-02T11:05:00Z">
              <w:r w:rsidRPr="004B65CD">
                <w:rPr>
                  <w:rFonts w:ascii="Tahoma" w:hAnsi="Tahoma" w:cs="Tahoma"/>
                </w:rPr>
                <w:t>Dr. Noah Pauline</w:t>
              </w:r>
            </w:ins>
          </w:p>
        </w:tc>
      </w:tr>
      <w:tr w:rsidR="00EE4134" w:rsidRPr="004B65CD" w:rsidTr="00E14E13">
        <w:tblPrEx>
          <w:tblPrExChange w:id="1020" w:author="User" w:date="2019-04-02T11:12:00Z">
            <w:tblPrEx>
              <w:tblLayout w:type="fixed"/>
            </w:tblPrEx>
          </w:tblPrExChange>
        </w:tblPrEx>
        <w:trPr>
          <w:trHeight w:val="113"/>
          <w:ins w:id="1021" w:author="User" w:date="2019-04-02T11:05:00Z"/>
          <w:trPrChange w:id="1022" w:author="User" w:date="2019-04-02T11:12:00Z">
            <w:trPr>
              <w:trHeight w:val="962"/>
            </w:trPr>
          </w:trPrChange>
        </w:trPr>
        <w:tc>
          <w:tcPr>
            <w:tcW w:w="360" w:type="pct"/>
            <w:tcPrChange w:id="1023" w:author="User" w:date="2019-04-02T11:12:00Z">
              <w:tcPr>
                <w:tcW w:w="360" w:type="pct"/>
              </w:tcPr>
            </w:tcPrChange>
          </w:tcPr>
          <w:p w:rsidR="00EE4134" w:rsidRPr="004B65CD" w:rsidRDefault="00EE4134" w:rsidP="00EE4134">
            <w:pPr>
              <w:pStyle w:val="ListParagraph"/>
              <w:numPr>
                <w:ilvl w:val="0"/>
                <w:numId w:val="7"/>
              </w:numPr>
              <w:spacing w:after="0" w:line="240" w:lineRule="auto"/>
              <w:jc w:val="both"/>
              <w:rPr>
                <w:ins w:id="1024" w:author="User" w:date="2019-04-02T11:05:00Z"/>
                <w:rFonts w:ascii="Tahoma" w:eastAsia="Calibri" w:hAnsi="Tahoma" w:cs="Tahoma"/>
              </w:rPr>
              <w:pPrChange w:id="1025" w:author="User" w:date="2019-04-02T11:06:00Z">
                <w:pPr>
                  <w:pStyle w:val="ListParagraph"/>
                  <w:numPr>
                    <w:numId w:val="7"/>
                  </w:numPr>
                  <w:spacing w:after="0" w:line="360" w:lineRule="auto"/>
                  <w:ind w:hanging="360"/>
                  <w:jc w:val="both"/>
                </w:pPr>
              </w:pPrChange>
            </w:pPr>
          </w:p>
        </w:tc>
        <w:tc>
          <w:tcPr>
            <w:tcW w:w="3049" w:type="pct"/>
            <w:gridSpan w:val="2"/>
            <w:tcPrChange w:id="1026" w:author="User" w:date="2019-04-02T11:12:00Z">
              <w:tcPr>
                <w:tcW w:w="3352" w:type="pct"/>
                <w:gridSpan w:val="2"/>
              </w:tcPr>
            </w:tcPrChange>
          </w:tcPr>
          <w:p w:rsidR="00EE4134" w:rsidRPr="004B65CD" w:rsidRDefault="00EE4134" w:rsidP="00EE4134">
            <w:pPr>
              <w:jc w:val="both"/>
              <w:rPr>
                <w:ins w:id="1027" w:author="User" w:date="2019-04-02T11:05:00Z"/>
                <w:rFonts w:ascii="Tahoma" w:hAnsi="Tahoma" w:cs="Tahoma"/>
              </w:rPr>
              <w:pPrChange w:id="1028" w:author="User" w:date="2019-04-02T11:06:00Z">
                <w:pPr>
                  <w:jc w:val="both"/>
                </w:pPr>
              </w:pPrChange>
            </w:pPr>
            <w:ins w:id="1029" w:author="User" w:date="2019-04-02T11:05:00Z">
              <w:r w:rsidRPr="004B65CD">
                <w:rPr>
                  <w:rFonts w:ascii="Tahoma" w:hAnsi="Tahoma" w:cs="Tahoma"/>
                </w:rPr>
                <w:t>IRA Rolling Strategic Plan</w:t>
              </w:r>
            </w:ins>
          </w:p>
        </w:tc>
        <w:tc>
          <w:tcPr>
            <w:tcW w:w="1591" w:type="pct"/>
            <w:tcPrChange w:id="1030" w:author="User" w:date="2019-04-02T11:12:00Z">
              <w:tcPr>
                <w:tcW w:w="1288" w:type="pct"/>
              </w:tcPr>
            </w:tcPrChange>
          </w:tcPr>
          <w:p w:rsidR="00EE4134" w:rsidRPr="004B65CD" w:rsidRDefault="00EE4134" w:rsidP="00EE4134">
            <w:pPr>
              <w:rPr>
                <w:ins w:id="1031" w:author="User" w:date="2019-04-02T11:05:00Z"/>
                <w:rFonts w:ascii="Tahoma" w:hAnsi="Tahoma" w:cs="Tahoma"/>
              </w:rPr>
              <w:pPrChange w:id="1032" w:author="User" w:date="2019-04-02T11:06:00Z">
                <w:pPr/>
              </w:pPrChange>
            </w:pPr>
            <w:ins w:id="1033" w:author="User" w:date="2019-04-02T11:05:00Z">
              <w:r w:rsidRPr="004B65CD">
                <w:rPr>
                  <w:rFonts w:ascii="Tahoma" w:hAnsi="Tahoma" w:cs="Tahoma"/>
                </w:rPr>
                <w:t xml:space="preserve">Dr. Emma </w:t>
              </w:r>
              <w:proofErr w:type="spellStart"/>
              <w:r w:rsidRPr="004B65CD">
                <w:rPr>
                  <w:rFonts w:ascii="Tahoma" w:hAnsi="Tahoma" w:cs="Tahoma"/>
                </w:rPr>
                <w:t>Liwenga</w:t>
              </w:r>
              <w:proofErr w:type="spellEnd"/>
            </w:ins>
          </w:p>
          <w:p w:rsidR="00EE4134" w:rsidRPr="004B65CD" w:rsidRDefault="00EE4134" w:rsidP="00EE4134">
            <w:pPr>
              <w:rPr>
                <w:ins w:id="1034" w:author="User" w:date="2019-04-02T11:05:00Z"/>
                <w:rFonts w:ascii="Tahoma" w:hAnsi="Tahoma" w:cs="Tahoma"/>
              </w:rPr>
              <w:pPrChange w:id="1035" w:author="User" w:date="2019-04-02T11:06:00Z">
                <w:pPr/>
              </w:pPrChange>
            </w:pPr>
            <w:ins w:id="1036" w:author="User" w:date="2019-04-02T11:05:00Z">
              <w:r w:rsidRPr="004B65CD">
                <w:rPr>
                  <w:rFonts w:ascii="Tahoma" w:hAnsi="Tahoma" w:cs="Tahoma"/>
                </w:rPr>
                <w:t>Dr. Catherine Masao</w:t>
              </w:r>
            </w:ins>
          </w:p>
          <w:p w:rsidR="00EE4134" w:rsidRPr="004B65CD" w:rsidRDefault="00EE4134" w:rsidP="00EE4134">
            <w:pPr>
              <w:rPr>
                <w:ins w:id="1037" w:author="User" w:date="2019-04-02T11:05:00Z"/>
                <w:rFonts w:ascii="Tahoma" w:hAnsi="Tahoma" w:cs="Tahoma"/>
              </w:rPr>
              <w:pPrChange w:id="1038" w:author="User" w:date="2019-04-02T11:06:00Z">
                <w:pPr/>
              </w:pPrChange>
            </w:pPr>
            <w:ins w:id="1039" w:author="User" w:date="2019-04-02T11:05:00Z">
              <w:r w:rsidRPr="004B65CD">
                <w:rPr>
                  <w:rFonts w:ascii="Tahoma" w:hAnsi="Tahoma" w:cs="Tahoma"/>
                </w:rPr>
                <w:t>Dr. Noah Pauline</w:t>
              </w:r>
            </w:ins>
          </w:p>
        </w:tc>
      </w:tr>
      <w:tr w:rsidR="00EE4134" w:rsidRPr="006B0105" w:rsidTr="00EE4134">
        <w:trPr>
          <w:trHeight w:val="113"/>
          <w:ins w:id="1040" w:author="User" w:date="2019-04-02T11:05:00Z"/>
        </w:trPr>
        <w:tc>
          <w:tcPr>
            <w:tcW w:w="5000" w:type="pct"/>
            <w:gridSpan w:val="4"/>
            <w:tcPrChange w:id="1041" w:author="User" w:date="2019-04-02T11:05:00Z">
              <w:tcPr>
                <w:tcW w:w="5000" w:type="pct"/>
                <w:gridSpan w:val="4"/>
              </w:tcPr>
            </w:tcPrChange>
          </w:tcPr>
          <w:p w:rsidR="00EE4134" w:rsidRPr="006B0105" w:rsidRDefault="00EE4134" w:rsidP="00EE4134">
            <w:pPr>
              <w:jc w:val="center"/>
              <w:rPr>
                <w:ins w:id="1042" w:author="User" w:date="2019-04-02T11:05:00Z"/>
                <w:rFonts w:ascii="Tahoma" w:hAnsi="Tahoma" w:cs="Tahoma"/>
                <w:b/>
              </w:rPr>
              <w:pPrChange w:id="1043" w:author="User" w:date="2019-04-02T11:06:00Z">
                <w:pPr>
                  <w:spacing w:line="360" w:lineRule="auto"/>
                  <w:jc w:val="center"/>
                </w:pPr>
              </w:pPrChange>
            </w:pPr>
            <w:ins w:id="1044" w:author="User" w:date="2019-04-02T11:05:00Z">
              <w:r w:rsidRPr="006B0105">
                <w:rPr>
                  <w:rFonts w:ascii="Tahoma" w:hAnsi="Tahoma" w:cs="Tahoma"/>
                  <w:b/>
                </w:rPr>
                <w:t>POLICY BRIEF</w:t>
              </w:r>
            </w:ins>
          </w:p>
        </w:tc>
      </w:tr>
      <w:tr w:rsidR="00EE4134" w:rsidRPr="006B0105" w:rsidTr="00E14E13">
        <w:tblPrEx>
          <w:tblPrExChange w:id="1045" w:author="User" w:date="2019-04-02T11:12:00Z">
            <w:tblPrEx>
              <w:tblLayout w:type="fixed"/>
            </w:tblPrEx>
          </w:tblPrExChange>
        </w:tblPrEx>
        <w:trPr>
          <w:trHeight w:val="113"/>
          <w:ins w:id="1046" w:author="User" w:date="2019-04-02T11:05:00Z"/>
        </w:trPr>
        <w:tc>
          <w:tcPr>
            <w:tcW w:w="360" w:type="pct"/>
            <w:tcPrChange w:id="1047" w:author="User" w:date="2019-04-02T11:12:00Z">
              <w:tcPr>
                <w:tcW w:w="360" w:type="pct"/>
              </w:tcPr>
            </w:tcPrChange>
          </w:tcPr>
          <w:p w:rsidR="00EE4134" w:rsidRPr="006B0105" w:rsidRDefault="00EE4134" w:rsidP="00EE4134">
            <w:pPr>
              <w:jc w:val="both"/>
              <w:rPr>
                <w:ins w:id="1048" w:author="User" w:date="2019-04-02T11:05:00Z"/>
                <w:rFonts w:ascii="Tahoma" w:hAnsi="Tahoma" w:cs="Tahoma"/>
              </w:rPr>
              <w:pPrChange w:id="1049" w:author="User" w:date="2019-04-02T11:06:00Z">
                <w:pPr>
                  <w:spacing w:line="360" w:lineRule="auto"/>
                  <w:jc w:val="both"/>
                </w:pPr>
              </w:pPrChange>
            </w:pPr>
            <w:ins w:id="1050" w:author="User" w:date="2019-04-02T11:05:00Z">
              <w:r w:rsidRPr="006B0105">
                <w:rPr>
                  <w:rFonts w:ascii="Tahoma" w:hAnsi="Tahoma" w:cs="Tahoma"/>
                </w:rPr>
                <w:t>1.</w:t>
              </w:r>
            </w:ins>
          </w:p>
        </w:tc>
        <w:tc>
          <w:tcPr>
            <w:tcW w:w="3049" w:type="pct"/>
            <w:gridSpan w:val="2"/>
            <w:tcPrChange w:id="1051" w:author="User" w:date="2019-04-02T11:12:00Z">
              <w:tcPr>
                <w:tcW w:w="3352" w:type="pct"/>
                <w:gridSpan w:val="2"/>
              </w:tcPr>
            </w:tcPrChange>
          </w:tcPr>
          <w:p w:rsidR="00EE4134" w:rsidRPr="006B0105" w:rsidRDefault="00EE4134" w:rsidP="00EE4134">
            <w:pPr>
              <w:jc w:val="both"/>
              <w:rPr>
                <w:ins w:id="1052" w:author="User" w:date="2019-04-02T11:05:00Z"/>
                <w:rFonts w:ascii="Tahoma" w:hAnsi="Tahoma" w:cs="Tahoma"/>
              </w:rPr>
              <w:pPrChange w:id="1053" w:author="User" w:date="2019-04-02T11:06:00Z">
                <w:pPr>
                  <w:jc w:val="both"/>
                </w:pPr>
              </w:pPrChange>
            </w:pPr>
            <w:ins w:id="1054" w:author="User" w:date="2019-04-02T11:05:00Z">
              <w:r w:rsidRPr="006B0105">
                <w:rPr>
                  <w:rFonts w:ascii="Tahoma" w:hAnsi="Tahoma" w:cs="Tahoma"/>
                </w:rPr>
                <w:t xml:space="preserve">Land Resource Use Conflicts between Farmers and Pastoralists in a Changing Climate – </w:t>
              </w:r>
              <w:r w:rsidRPr="006B0105">
                <w:rPr>
                  <w:rFonts w:ascii="Tahoma" w:hAnsi="Tahoma" w:cs="Tahoma"/>
                  <w:i/>
                </w:rPr>
                <w:t>Implications on Food Security</w:t>
              </w:r>
            </w:ins>
          </w:p>
        </w:tc>
        <w:tc>
          <w:tcPr>
            <w:tcW w:w="1591" w:type="pct"/>
            <w:tcPrChange w:id="1055" w:author="User" w:date="2019-04-02T11:12:00Z">
              <w:tcPr>
                <w:tcW w:w="1288" w:type="pct"/>
              </w:tcPr>
            </w:tcPrChange>
          </w:tcPr>
          <w:p w:rsidR="00EE4134" w:rsidRPr="006B0105" w:rsidRDefault="00EE4134" w:rsidP="00EE4134">
            <w:pPr>
              <w:rPr>
                <w:ins w:id="1056" w:author="User" w:date="2019-04-02T11:05:00Z"/>
                <w:rFonts w:ascii="Tahoma" w:hAnsi="Tahoma" w:cs="Tahoma"/>
              </w:rPr>
              <w:pPrChange w:id="1057" w:author="User" w:date="2019-04-02T11:06:00Z">
                <w:pPr>
                  <w:spacing w:line="360" w:lineRule="auto"/>
                </w:pPr>
              </w:pPrChange>
            </w:pPr>
            <w:ins w:id="1058" w:author="User" w:date="2019-04-02T11:05:00Z">
              <w:r>
                <w:rPr>
                  <w:rFonts w:ascii="Tahoma" w:hAnsi="Tahoma" w:cs="Tahoma"/>
                </w:rPr>
                <w:t xml:space="preserve">Prof. Pius Z. </w:t>
              </w:r>
              <w:proofErr w:type="spellStart"/>
              <w:r>
                <w:rPr>
                  <w:rFonts w:ascii="Tahoma" w:hAnsi="Tahoma" w:cs="Tahoma"/>
                </w:rPr>
                <w:t>Yanda</w:t>
              </w:r>
              <w:proofErr w:type="spellEnd"/>
            </w:ins>
          </w:p>
        </w:tc>
      </w:tr>
      <w:tr w:rsidR="00EE4134" w:rsidRPr="006B0105" w:rsidTr="00EE4134">
        <w:trPr>
          <w:trHeight w:val="113"/>
          <w:ins w:id="1059" w:author="User" w:date="2019-04-02T11:05:00Z"/>
        </w:trPr>
        <w:tc>
          <w:tcPr>
            <w:tcW w:w="5000" w:type="pct"/>
            <w:gridSpan w:val="4"/>
            <w:tcPrChange w:id="1060" w:author="User" w:date="2019-04-02T11:05:00Z">
              <w:tcPr>
                <w:tcW w:w="5000" w:type="pct"/>
                <w:gridSpan w:val="4"/>
              </w:tcPr>
            </w:tcPrChange>
          </w:tcPr>
          <w:p w:rsidR="00EE4134" w:rsidRPr="006B0105" w:rsidRDefault="00EE4134" w:rsidP="00EE4134">
            <w:pPr>
              <w:rPr>
                <w:ins w:id="1061" w:author="User" w:date="2019-04-02T11:05:00Z"/>
                <w:rFonts w:ascii="Tahoma" w:hAnsi="Tahoma" w:cs="Tahoma"/>
              </w:rPr>
              <w:pPrChange w:id="1062" w:author="User" w:date="2019-04-02T11:06:00Z">
                <w:pPr>
                  <w:spacing w:line="360" w:lineRule="auto"/>
                </w:pPr>
              </w:pPrChange>
            </w:pPr>
            <w:ins w:id="1063" w:author="User" w:date="2019-04-02T11:05:00Z">
              <w:r w:rsidRPr="006B0105">
                <w:rPr>
                  <w:rFonts w:ascii="Tahoma" w:hAnsi="Tahoma" w:cs="Tahoma"/>
                  <w:b/>
                </w:rPr>
                <w:t>OTHERS</w:t>
              </w:r>
            </w:ins>
          </w:p>
        </w:tc>
      </w:tr>
      <w:tr w:rsidR="00EE4134" w:rsidRPr="006B0105" w:rsidTr="00E14E13">
        <w:tblPrEx>
          <w:tblPrExChange w:id="1064" w:author="User" w:date="2019-04-02T11:12:00Z">
            <w:tblPrEx>
              <w:tblLayout w:type="fixed"/>
            </w:tblPrEx>
          </w:tblPrExChange>
        </w:tblPrEx>
        <w:trPr>
          <w:trHeight w:val="113"/>
          <w:ins w:id="1065" w:author="User" w:date="2019-04-02T11:05:00Z"/>
        </w:trPr>
        <w:tc>
          <w:tcPr>
            <w:tcW w:w="360" w:type="pct"/>
            <w:tcPrChange w:id="1066" w:author="User" w:date="2019-04-02T11:12:00Z">
              <w:tcPr>
                <w:tcW w:w="360" w:type="pct"/>
              </w:tcPr>
            </w:tcPrChange>
          </w:tcPr>
          <w:p w:rsidR="00EE4134" w:rsidRPr="00980D7C" w:rsidRDefault="00EE4134" w:rsidP="00EE4134">
            <w:pPr>
              <w:pStyle w:val="ListParagraph"/>
              <w:numPr>
                <w:ilvl w:val="0"/>
                <w:numId w:val="8"/>
              </w:numPr>
              <w:spacing w:after="0" w:line="240" w:lineRule="auto"/>
              <w:jc w:val="both"/>
              <w:rPr>
                <w:ins w:id="1067" w:author="User" w:date="2019-04-02T11:05:00Z"/>
                <w:rFonts w:ascii="Tahoma" w:eastAsia="Calibri" w:hAnsi="Tahoma" w:cs="Tahoma"/>
              </w:rPr>
              <w:pPrChange w:id="1068" w:author="User" w:date="2019-04-02T11:06:00Z">
                <w:pPr>
                  <w:pStyle w:val="ListParagraph"/>
                  <w:numPr>
                    <w:numId w:val="8"/>
                  </w:numPr>
                  <w:spacing w:after="0" w:line="360" w:lineRule="auto"/>
                  <w:ind w:hanging="360"/>
                  <w:jc w:val="both"/>
                </w:pPr>
              </w:pPrChange>
            </w:pPr>
          </w:p>
        </w:tc>
        <w:tc>
          <w:tcPr>
            <w:tcW w:w="3049" w:type="pct"/>
            <w:gridSpan w:val="2"/>
            <w:tcPrChange w:id="1069" w:author="User" w:date="2019-04-02T11:12:00Z">
              <w:tcPr>
                <w:tcW w:w="3352" w:type="pct"/>
                <w:gridSpan w:val="2"/>
              </w:tcPr>
            </w:tcPrChange>
          </w:tcPr>
          <w:p w:rsidR="00EE4134" w:rsidRPr="006B0105" w:rsidRDefault="00EE4134" w:rsidP="00EE4134">
            <w:pPr>
              <w:jc w:val="both"/>
              <w:rPr>
                <w:ins w:id="1070" w:author="User" w:date="2019-04-02T11:05:00Z"/>
                <w:rFonts w:ascii="Tahoma" w:hAnsi="Tahoma" w:cs="Tahoma"/>
                <w:i/>
              </w:rPr>
              <w:pPrChange w:id="1071" w:author="User" w:date="2019-04-02T11:06:00Z">
                <w:pPr>
                  <w:jc w:val="both"/>
                </w:pPr>
              </w:pPrChange>
            </w:pPr>
            <w:ins w:id="1072" w:author="User" w:date="2019-04-02T11:05:00Z">
              <w:r w:rsidRPr="006B0105">
                <w:rPr>
                  <w:rFonts w:ascii="Tahoma" w:hAnsi="Tahoma" w:cs="Tahoma"/>
                  <w:b/>
                </w:rPr>
                <w:t xml:space="preserve">Photo Poster Boards: </w:t>
              </w:r>
              <w:r w:rsidRPr="006B0105">
                <w:rPr>
                  <w:rFonts w:ascii="Tahoma" w:hAnsi="Tahoma" w:cs="Tahoma"/>
                </w:rPr>
                <w:t>Tracking TPP Progress with Pictures</w:t>
              </w:r>
              <w:r>
                <w:rPr>
                  <w:rFonts w:ascii="Tahoma" w:hAnsi="Tahoma" w:cs="Tahoma"/>
                </w:rPr>
                <w:t xml:space="preserve"> </w:t>
              </w:r>
            </w:ins>
          </w:p>
        </w:tc>
        <w:tc>
          <w:tcPr>
            <w:tcW w:w="1591" w:type="pct"/>
            <w:tcPrChange w:id="1073" w:author="User" w:date="2019-04-02T11:12:00Z">
              <w:tcPr>
                <w:tcW w:w="1288" w:type="pct"/>
              </w:tcPr>
            </w:tcPrChange>
          </w:tcPr>
          <w:p w:rsidR="00EE4134" w:rsidRPr="006B0105" w:rsidRDefault="00EE4134" w:rsidP="00EE4134">
            <w:pPr>
              <w:rPr>
                <w:ins w:id="1074" w:author="User" w:date="2019-04-02T11:05:00Z"/>
                <w:rFonts w:ascii="Tahoma" w:hAnsi="Tahoma" w:cs="Tahoma"/>
              </w:rPr>
              <w:pPrChange w:id="1075" w:author="User" w:date="2019-04-02T11:06:00Z">
                <w:pPr/>
              </w:pPrChange>
            </w:pPr>
            <w:ins w:id="1076" w:author="User" w:date="2019-04-02T11:05:00Z">
              <w:r w:rsidRPr="006B0105">
                <w:rPr>
                  <w:rFonts w:ascii="Tahoma" w:hAnsi="Tahoma" w:cs="Tahoma"/>
                </w:rPr>
                <w:t xml:space="preserve">Ms. M. </w:t>
              </w:r>
              <w:proofErr w:type="spellStart"/>
              <w:r w:rsidRPr="006B0105">
                <w:rPr>
                  <w:rFonts w:ascii="Tahoma" w:hAnsi="Tahoma" w:cs="Tahoma"/>
                </w:rPr>
                <w:t>Malekela</w:t>
              </w:r>
              <w:proofErr w:type="spellEnd"/>
            </w:ins>
          </w:p>
          <w:p w:rsidR="00EE4134" w:rsidRPr="006B0105" w:rsidRDefault="00EE4134" w:rsidP="00EE4134">
            <w:pPr>
              <w:rPr>
                <w:ins w:id="1077" w:author="User" w:date="2019-04-02T11:05:00Z"/>
                <w:rFonts w:ascii="Tahoma" w:hAnsi="Tahoma" w:cs="Tahoma"/>
              </w:rPr>
              <w:pPrChange w:id="1078" w:author="User" w:date="2019-04-02T11:06:00Z">
                <w:pPr>
                  <w:spacing w:line="360" w:lineRule="auto"/>
                </w:pPr>
              </w:pPrChange>
            </w:pPr>
            <w:ins w:id="1079" w:author="User" w:date="2019-04-02T11:05:00Z">
              <w:r w:rsidRPr="006B0105">
                <w:rPr>
                  <w:rFonts w:ascii="Tahoma" w:hAnsi="Tahoma" w:cs="Tahoma"/>
                </w:rPr>
                <w:t xml:space="preserve">Mr. E. </w:t>
              </w:r>
              <w:proofErr w:type="spellStart"/>
              <w:r w:rsidRPr="006B0105">
                <w:rPr>
                  <w:rFonts w:ascii="Tahoma" w:hAnsi="Tahoma" w:cs="Tahoma"/>
                </w:rPr>
                <w:t>Mang</w:t>
              </w:r>
              <w:r>
                <w:rPr>
                  <w:rFonts w:ascii="Tahoma" w:hAnsi="Tahoma" w:cs="Tahoma"/>
                </w:rPr>
                <w:t>'</w:t>
              </w:r>
              <w:r w:rsidRPr="006B0105">
                <w:rPr>
                  <w:rFonts w:ascii="Tahoma" w:hAnsi="Tahoma" w:cs="Tahoma"/>
                </w:rPr>
                <w:t>enya</w:t>
              </w:r>
              <w:proofErr w:type="spellEnd"/>
            </w:ins>
          </w:p>
        </w:tc>
      </w:tr>
      <w:tr w:rsidR="00EE4134" w:rsidRPr="006B0105" w:rsidTr="00E14E13">
        <w:tblPrEx>
          <w:tblPrExChange w:id="1080" w:author="User" w:date="2019-04-02T11:12:00Z">
            <w:tblPrEx>
              <w:tblLayout w:type="fixed"/>
            </w:tblPrEx>
          </w:tblPrExChange>
        </w:tblPrEx>
        <w:trPr>
          <w:trHeight w:val="113"/>
          <w:ins w:id="1081" w:author="User" w:date="2019-04-02T11:05:00Z"/>
        </w:trPr>
        <w:tc>
          <w:tcPr>
            <w:tcW w:w="360" w:type="pct"/>
            <w:tcPrChange w:id="1082" w:author="User" w:date="2019-04-02T11:12:00Z">
              <w:tcPr>
                <w:tcW w:w="360" w:type="pct"/>
              </w:tcPr>
            </w:tcPrChange>
          </w:tcPr>
          <w:p w:rsidR="00EE4134" w:rsidRPr="006B0105" w:rsidRDefault="00EE4134" w:rsidP="00EE4134">
            <w:pPr>
              <w:pStyle w:val="ListParagraph"/>
              <w:numPr>
                <w:ilvl w:val="0"/>
                <w:numId w:val="8"/>
              </w:numPr>
              <w:spacing w:after="0" w:line="240" w:lineRule="auto"/>
              <w:jc w:val="both"/>
              <w:rPr>
                <w:ins w:id="1083" w:author="User" w:date="2019-04-02T11:05:00Z"/>
                <w:rFonts w:ascii="Tahoma" w:eastAsia="Calibri" w:hAnsi="Tahoma" w:cs="Tahoma"/>
              </w:rPr>
              <w:pPrChange w:id="1084" w:author="User" w:date="2019-04-02T11:06:00Z">
                <w:pPr>
                  <w:pStyle w:val="ListParagraph"/>
                  <w:numPr>
                    <w:numId w:val="8"/>
                  </w:numPr>
                  <w:spacing w:after="0" w:line="360" w:lineRule="auto"/>
                  <w:ind w:hanging="360"/>
                  <w:jc w:val="both"/>
                </w:pPr>
              </w:pPrChange>
            </w:pPr>
          </w:p>
        </w:tc>
        <w:tc>
          <w:tcPr>
            <w:tcW w:w="3049" w:type="pct"/>
            <w:gridSpan w:val="2"/>
            <w:tcPrChange w:id="1085" w:author="User" w:date="2019-04-02T11:12:00Z">
              <w:tcPr>
                <w:tcW w:w="3352" w:type="pct"/>
                <w:gridSpan w:val="2"/>
              </w:tcPr>
            </w:tcPrChange>
          </w:tcPr>
          <w:p w:rsidR="00EE4134" w:rsidRPr="006B0105" w:rsidRDefault="00EE4134" w:rsidP="00EE4134">
            <w:pPr>
              <w:jc w:val="both"/>
              <w:rPr>
                <w:ins w:id="1086" w:author="User" w:date="2019-04-02T11:05:00Z"/>
                <w:rFonts w:ascii="Tahoma" w:hAnsi="Tahoma" w:cs="Tahoma"/>
              </w:rPr>
              <w:pPrChange w:id="1087" w:author="User" w:date="2019-04-02T11:06:00Z">
                <w:pPr>
                  <w:jc w:val="both"/>
                </w:pPr>
              </w:pPrChange>
            </w:pPr>
            <w:ins w:id="1088" w:author="User" w:date="2019-04-02T11:05:00Z">
              <w:r w:rsidRPr="006B0105">
                <w:rPr>
                  <w:rFonts w:ascii="Tahoma" w:hAnsi="Tahoma" w:cs="Tahoma"/>
                </w:rPr>
                <w:t xml:space="preserve">CC&amp;SD, NARAM </w:t>
              </w:r>
              <w:proofErr w:type="spellStart"/>
              <w:r w:rsidRPr="006B0105">
                <w:rPr>
                  <w:rFonts w:ascii="Tahoma" w:hAnsi="Tahoma" w:cs="Tahoma"/>
                </w:rPr>
                <w:t>Programmes</w:t>
              </w:r>
              <w:proofErr w:type="spellEnd"/>
              <w:r w:rsidRPr="006B0105">
                <w:rPr>
                  <w:rFonts w:ascii="Tahoma" w:hAnsi="Tahoma" w:cs="Tahoma"/>
                </w:rPr>
                <w:t xml:space="preserve"> Brochures</w:t>
              </w:r>
            </w:ins>
          </w:p>
        </w:tc>
        <w:tc>
          <w:tcPr>
            <w:tcW w:w="1591" w:type="pct"/>
            <w:tcPrChange w:id="1089" w:author="User" w:date="2019-04-02T11:12:00Z">
              <w:tcPr>
                <w:tcW w:w="1288" w:type="pct"/>
              </w:tcPr>
            </w:tcPrChange>
          </w:tcPr>
          <w:p w:rsidR="00EE4134" w:rsidRDefault="00EE4134" w:rsidP="00EE4134">
            <w:pPr>
              <w:rPr>
                <w:ins w:id="1090" w:author="User" w:date="2019-04-02T11:05:00Z"/>
                <w:rFonts w:ascii="Tahoma" w:hAnsi="Tahoma" w:cs="Tahoma"/>
              </w:rPr>
              <w:pPrChange w:id="1091" w:author="User" w:date="2019-04-02T11:06:00Z">
                <w:pPr/>
              </w:pPrChange>
            </w:pPr>
            <w:ins w:id="1092" w:author="User" w:date="2019-04-02T11:05:00Z">
              <w:r>
                <w:rPr>
                  <w:rFonts w:ascii="Tahoma" w:hAnsi="Tahoma" w:cs="Tahoma"/>
                </w:rPr>
                <w:t>Dr. Catherine Masao</w:t>
              </w:r>
            </w:ins>
          </w:p>
          <w:p w:rsidR="00EE4134" w:rsidRPr="006B0105" w:rsidRDefault="00EE4134" w:rsidP="00EE4134">
            <w:pPr>
              <w:rPr>
                <w:ins w:id="1093" w:author="User" w:date="2019-04-02T11:05:00Z"/>
                <w:rFonts w:ascii="Tahoma" w:hAnsi="Tahoma" w:cs="Tahoma"/>
              </w:rPr>
              <w:pPrChange w:id="1094" w:author="User" w:date="2019-04-02T11:06:00Z">
                <w:pPr/>
              </w:pPrChange>
            </w:pPr>
            <w:ins w:id="1095" w:author="User" w:date="2019-04-02T11:05:00Z">
              <w:r>
                <w:rPr>
                  <w:rFonts w:ascii="Tahoma" w:hAnsi="Tahoma" w:cs="Tahoma"/>
                </w:rPr>
                <w:t xml:space="preserve">Dr. Charles </w:t>
              </w:r>
              <w:proofErr w:type="spellStart"/>
              <w:r>
                <w:rPr>
                  <w:rFonts w:ascii="Tahoma" w:hAnsi="Tahoma" w:cs="Tahoma"/>
                </w:rPr>
                <w:t>Kasanzu</w:t>
              </w:r>
              <w:proofErr w:type="spellEnd"/>
            </w:ins>
          </w:p>
        </w:tc>
      </w:tr>
      <w:tr w:rsidR="00EE4134" w:rsidRPr="006B0105" w:rsidTr="00E14E13">
        <w:tblPrEx>
          <w:tblPrExChange w:id="1096" w:author="User" w:date="2019-04-02T11:12:00Z">
            <w:tblPrEx>
              <w:tblLayout w:type="fixed"/>
            </w:tblPrEx>
          </w:tblPrExChange>
        </w:tblPrEx>
        <w:trPr>
          <w:trHeight w:val="113"/>
          <w:ins w:id="1097" w:author="User" w:date="2019-04-02T11:05:00Z"/>
        </w:trPr>
        <w:tc>
          <w:tcPr>
            <w:tcW w:w="360" w:type="pct"/>
            <w:tcPrChange w:id="1098" w:author="User" w:date="2019-04-02T11:12:00Z">
              <w:tcPr>
                <w:tcW w:w="360" w:type="pct"/>
              </w:tcPr>
            </w:tcPrChange>
          </w:tcPr>
          <w:p w:rsidR="00EE4134" w:rsidRPr="00980D7C" w:rsidRDefault="00EE4134" w:rsidP="00EE4134">
            <w:pPr>
              <w:pStyle w:val="ListParagraph"/>
              <w:numPr>
                <w:ilvl w:val="0"/>
                <w:numId w:val="8"/>
              </w:numPr>
              <w:spacing w:after="0" w:line="240" w:lineRule="auto"/>
              <w:jc w:val="both"/>
              <w:rPr>
                <w:ins w:id="1099" w:author="User" w:date="2019-04-02T11:05:00Z"/>
                <w:rFonts w:ascii="Tahoma" w:eastAsia="Calibri" w:hAnsi="Tahoma" w:cs="Tahoma"/>
              </w:rPr>
              <w:pPrChange w:id="1100" w:author="User" w:date="2019-04-02T11:06:00Z">
                <w:pPr>
                  <w:pStyle w:val="ListParagraph"/>
                  <w:numPr>
                    <w:numId w:val="8"/>
                  </w:numPr>
                  <w:spacing w:after="0" w:line="360" w:lineRule="auto"/>
                  <w:ind w:hanging="360"/>
                  <w:jc w:val="both"/>
                </w:pPr>
              </w:pPrChange>
            </w:pPr>
          </w:p>
        </w:tc>
        <w:tc>
          <w:tcPr>
            <w:tcW w:w="3049" w:type="pct"/>
            <w:gridSpan w:val="2"/>
            <w:tcPrChange w:id="1101" w:author="User" w:date="2019-04-02T11:12:00Z">
              <w:tcPr>
                <w:tcW w:w="3352" w:type="pct"/>
                <w:gridSpan w:val="2"/>
              </w:tcPr>
            </w:tcPrChange>
          </w:tcPr>
          <w:p w:rsidR="00EE4134" w:rsidRPr="006B0105" w:rsidRDefault="00EE4134" w:rsidP="00EE4134">
            <w:pPr>
              <w:jc w:val="both"/>
              <w:rPr>
                <w:ins w:id="1102" w:author="User" w:date="2019-04-02T11:05:00Z"/>
                <w:rFonts w:ascii="Tahoma" w:hAnsi="Tahoma" w:cs="Tahoma"/>
              </w:rPr>
              <w:pPrChange w:id="1103" w:author="User" w:date="2019-04-02T11:06:00Z">
                <w:pPr>
                  <w:jc w:val="both"/>
                </w:pPr>
              </w:pPrChange>
            </w:pPr>
            <w:ins w:id="1104" w:author="User" w:date="2019-04-02T11:05:00Z">
              <w:r>
                <w:rPr>
                  <w:rFonts w:ascii="Tahoma" w:hAnsi="Tahoma" w:cs="Tahoma"/>
                </w:rPr>
                <w:t>IRA &amp; CCCS Brochures</w:t>
              </w:r>
            </w:ins>
          </w:p>
        </w:tc>
        <w:tc>
          <w:tcPr>
            <w:tcW w:w="1591" w:type="pct"/>
            <w:tcPrChange w:id="1105" w:author="User" w:date="2019-04-02T11:12:00Z">
              <w:tcPr>
                <w:tcW w:w="1288" w:type="pct"/>
              </w:tcPr>
            </w:tcPrChange>
          </w:tcPr>
          <w:p w:rsidR="00EE4134" w:rsidRPr="004B65CD" w:rsidRDefault="00EE4134" w:rsidP="00EE4134">
            <w:pPr>
              <w:rPr>
                <w:ins w:id="1106" w:author="User" w:date="2019-04-02T11:05:00Z"/>
                <w:rFonts w:ascii="Tahoma" w:hAnsi="Tahoma" w:cs="Tahoma"/>
              </w:rPr>
              <w:pPrChange w:id="1107" w:author="User" w:date="2019-04-02T11:06:00Z">
                <w:pPr/>
              </w:pPrChange>
            </w:pPr>
            <w:ins w:id="1108" w:author="User" w:date="2019-04-02T11:05:00Z">
              <w:r w:rsidRPr="004B65CD">
                <w:rPr>
                  <w:rFonts w:ascii="Tahoma" w:hAnsi="Tahoma" w:cs="Tahoma"/>
                </w:rPr>
                <w:t>Dr. Catherine Masao</w:t>
              </w:r>
            </w:ins>
          </w:p>
          <w:p w:rsidR="00EE4134" w:rsidRPr="006B0105" w:rsidRDefault="00EE4134" w:rsidP="00EE4134">
            <w:pPr>
              <w:rPr>
                <w:ins w:id="1109" w:author="User" w:date="2019-04-02T11:05:00Z"/>
                <w:rFonts w:ascii="Tahoma" w:hAnsi="Tahoma" w:cs="Tahoma"/>
              </w:rPr>
              <w:pPrChange w:id="1110" w:author="User" w:date="2019-04-02T11:06:00Z">
                <w:pPr/>
              </w:pPrChange>
            </w:pPr>
            <w:ins w:id="1111" w:author="User" w:date="2019-04-02T11:05:00Z">
              <w:r w:rsidRPr="004B65CD">
                <w:rPr>
                  <w:rFonts w:ascii="Tahoma" w:hAnsi="Tahoma" w:cs="Tahoma"/>
                </w:rPr>
                <w:t>Dr. Noah Pauline</w:t>
              </w:r>
            </w:ins>
          </w:p>
        </w:tc>
      </w:tr>
    </w:tbl>
    <w:p w:rsidR="00EE4134" w:rsidRPr="006E7A10" w:rsidRDefault="00EE4134" w:rsidP="00896A40">
      <w:pPr>
        <w:pStyle w:val="Subtitle"/>
        <w:ind w:left="-720" w:right="-720" w:firstLine="720"/>
        <w:jc w:val="both"/>
        <w:rPr>
          <w:rFonts w:ascii="Tahoma" w:eastAsia="Arial Unicode MS" w:hAnsi="Tahoma" w:cs="Tahoma"/>
          <w:sz w:val="28"/>
          <w:szCs w:val="22"/>
        </w:rPr>
      </w:pPr>
    </w:p>
    <w:sectPr w:rsidR="00EE4134" w:rsidRPr="006E7A10" w:rsidSect="00EE4134">
      <w:footerReference w:type="default" r:id="rId12"/>
      <w:pgSz w:w="12240" w:h="15840"/>
      <w:pgMar w:top="1440" w:right="1440" w:bottom="1440" w:left="1440" w:header="720" w:footer="720" w:gutter="0"/>
      <w:cols w:space="720"/>
      <w:docGrid w:linePitch="360"/>
      <w:sectPrChange w:id="1112" w:author="User" w:date="2019-04-02T10:59:00Z">
        <w:sectPr w:rsidR="00EE4134" w:rsidRPr="006E7A10" w:rsidSect="00EE4134">
          <w:pgMar w:top="270" w:right="1260" w:bottom="360" w:left="180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CBF" w:rsidRDefault="00F64CBF" w:rsidP="002E3466">
      <w:r>
        <w:separator/>
      </w:r>
    </w:p>
  </w:endnote>
  <w:endnote w:type="continuationSeparator" w:id="0">
    <w:p w:rsidR="00F64CBF" w:rsidRDefault="00F64CBF" w:rsidP="002E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40" w:rsidRPr="002E3466" w:rsidRDefault="00896A40" w:rsidP="00896A40">
    <w:pPr>
      <w:jc w:val="center"/>
      <w:rPr>
        <w:rFonts w:ascii="Tahoma" w:eastAsia="Arial Unicode MS" w:hAnsi="Tahoma" w:cs="Tahoma"/>
        <w:i/>
        <w:sz w:val="20"/>
        <w:szCs w:val="22"/>
      </w:rPr>
    </w:pPr>
    <w:r w:rsidRPr="002E3466">
      <w:rPr>
        <w:rFonts w:ascii="Tahoma" w:eastAsia="Arial Unicode MS" w:hAnsi="Tahoma" w:cs="Tahoma"/>
        <w:i/>
        <w:sz w:val="20"/>
        <w:szCs w:val="22"/>
      </w:rPr>
      <w:t>All Correspondences should be directed to the Director, Institute of Resource Assessment</w:t>
    </w:r>
  </w:p>
  <w:p w:rsidR="00896A40" w:rsidRDefault="00896A40">
    <w:pPr>
      <w:pStyle w:val="Footer"/>
    </w:pPr>
  </w:p>
  <w:p w:rsidR="00896A40" w:rsidRDefault="00896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CBF" w:rsidRDefault="00F64CBF" w:rsidP="002E3466">
      <w:r>
        <w:separator/>
      </w:r>
    </w:p>
  </w:footnote>
  <w:footnote w:type="continuationSeparator" w:id="0">
    <w:p w:rsidR="00F64CBF" w:rsidRDefault="00F64CBF" w:rsidP="002E3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52EF"/>
    <w:multiLevelType w:val="hybridMultilevel"/>
    <w:tmpl w:val="A6AED414"/>
    <w:lvl w:ilvl="0" w:tplc="8E5C01A4">
      <w:start w:val="1"/>
      <w:numFmt w:val="bullet"/>
      <w:lvlText w:val="•"/>
      <w:lvlJc w:val="left"/>
      <w:pPr>
        <w:tabs>
          <w:tab w:val="num" w:pos="720"/>
        </w:tabs>
        <w:ind w:left="720" w:hanging="360"/>
      </w:pPr>
      <w:rPr>
        <w:rFonts w:ascii="Arial" w:hAnsi="Arial" w:hint="default"/>
      </w:rPr>
    </w:lvl>
    <w:lvl w:ilvl="1" w:tplc="363AA8C2" w:tentative="1">
      <w:start w:val="1"/>
      <w:numFmt w:val="bullet"/>
      <w:lvlText w:val="•"/>
      <w:lvlJc w:val="left"/>
      <w:pPr>
        <w:tabs>
          <w:tab w:val="num" w:pos="1440"/>
        </w:tabs>
        <w:ind w:left="1440" w:hanging="360"/>
      </w:pPr>
      <w:rPr>
        <w:rFonts w:ascii="Arial" w:hAnsi="Arial" w:hint="default"/>
      </w:rPr>
    </w:lvl>
    <w:lvl w:ilvl="2" w:tplc="99F6FCB8" w:tentative="1">
      <w:start w:val="1"/>
      <w:numFmt w:val="bullet"/>
      <w:lvlText w:val="•"/>
      <w:lvlJc w:val="left"/>
      <w:pPr>
        <w:tabs>
          <w:tab w:val="num" w:pos="2160"/>
        </w:tabs>
        <w:ind w:left="2160" w:hanging="360"/>
      </w:pPr>
      <w:rPr>
        <w:rFonts w:ascii="Arial" w:hAnsi="Arial" w:hint="default"/>
      </w:rPr>
    </w:lvl>
    <w:lvl w:ilvl="3" w:tplc="BEE03E5A" w:tentative="1">
      <w:start w:val="1"/>
      <w:numFmt w:val="bullet"/>
      <w:lvlText w:val="•"/>
      <w:lvlJc w:val="left"/>
      <w:pPr>
        <w:tabs>
          <w:tab w:val="num" w:pos="2880"/>
        </w:tabs>
        <w:ind w:left="2880" w:hanging="360"/>
      </w:pPr>
      <w:rPr>
        <w:rFonts w:ascii="Arial" w:hAnsi="Arial" w:hint="default"/>
      </w:rPr>
    </w:lvl>
    <w:lvl w:ilvl="4" w:tplc="766EE04E" w:tentative="1">
      <w:start w:val="1"/>
      <w:numFmt w:val="bullet"/>
      <w:lvlText w:val="•"/>
      <w:lvlJc w:val="left"/>
      <w:pPr>
        <w:tabs>
          <w:tab w:val="num" w:pos="3600"/>
        </w:tabs>
        <w:ind w:left="3600" w:hanging="360"/>
      </w:pPr>
      <w:rPr>
        <w:rFonts w:ascii="Arial" w:hAnsi="Arial" w:hint="default"/>
      </w:rPr>
    </w:lvl>
    <w:lvl w:ilvl="5" w:tplc="976C8104" w:tentative="1">
      <w:start w:val="1"/>
      <w:numFmt w:val="bullet"/>
      <w:lvlText w:val="•"/>
      <w:lvlJc w:val="left"/>
      <w:pPr>
        <w:tabs>
          <w:tab w:val="num" w:pos="4320"/>
        </w:tabs>
        <w:ind w:left="4320" w:hanging="360"/>
      </w:pPr>
      <w:rPr>
        <w:rFonts w:ascii="Arial" w:hAnsi="Arial" w:hint="default"/>
      </w:rPr>
    </w:lvl>
    <w:lvl w:ilvl="6" w:tplc="EEF0F800" w:tentative="1">
      <w:start w:val="1"/>
      <w:numFmt w:val="bullet"/>
      <w:lvlText w:val="•"/>
      <w:lvlJc w:val="left"/>
      <w:pPr>
        <w:tabs>
          <w:tab w:val="num" w:pos="5040"/>
        </w:tabs>
        <w:ind w:left="5040" w:hanging="360"/>
      </w:pPr>
      <w:rPr>
        <w:rFonts w:ascii="Arial" w:hAnsi="Arial" w:hint="default"/>
      </w:rPr>
    </w:lvl>
    <w:lvl w:ilvl="7" w:tplc="9EA6CF8E" w:tentative="1">
      <w:start w:val="1"/>
      <w:numFmt w:val="bullet"/>
      <w:lvlText w:val="•"/>
      <w:lvlJc w:val="left"/>
      <w:pPr>
        <w:tabs>
          <w:tab w:val="num" w:pos="5760"/>
        </w:tabs>
        <w:ind w:left="5760" w:hanging="360"/>
      </w:pPr>
      <w:rPr>
        <w:rFonts w:ascii="Arial" w:hAnsi="Arial" w:hint="default"/>
      </w:rPr>
    </w:lvl>
    <w:lvl w:ilvl="8" w:tplc="224C1D10" w:tentative="1">
      <w:start w:val="1"/>
      <w:numFmt w:val="bullet"/>
      <w:lvlText w:val="•"/>
      <w:lvlJc w:val="left"/>
      <w:pPr>
        <w:tabs>
          <w:tab w:val="num" w:pos="6480"/>
        </w:tabs>
        <w:ind w:left="6480" w:hanging="360"/>
      </w:pPr>
      <w:rPr>
        <w:rFonts w:ascii="Arial" w:hAnsi="Arial" w:hint="default"/>
      </w:rPr>
    </w:lvl>
  </w:abstractNum>
  <w:abstractNum w:abstractNumId="1">
    <w:nsid w:val="19726526"/>
    <w:multiLevelType w:val="hybridMultilevel"/>
    <w:tmpl w:val="4E6C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34A04"/>
    <w:multiLevelType w:val="hybridMultilevel"/>
    <w:tmpl w:val="8CEE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A726F"/>
    <w:multiLevelType w:val="hybridMultilevel"/>
    <w:tmpl w:val="BA54D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215EAD"/>
    <w:multiLevelType w:val="hybridMultilevel"/>
    <w:tmpl w:val="DC5EA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02B5A"/>
    <w:multiLevelType w:val="hybridMultilevel"/>
    <w:tmpl w:val="BCE4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014503"/>
    <w:multiLevelType w:val="hybridMultilevel"/>
    <w:tmpl w:val="01CC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379B3"/>
    <w:multiLevelType w:val="hybridMultilevel"/>
    <w:tmpl w:val="01CC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30"/>
    <w:rsid w:val="0001667F"/>
    <w:rsid w:val="000201FB"/>
    <w:rsid w:val="00050EBC"/>
    <w:rsid w:val="00065D4F"/>
    <w:rsid w:val="0008714F"/>
    <w:rsid w:val="000B017B"/>
    <w:rsid w:val="000B2F41"/>
    <w:rsid w:val="000C0B9F"/>
    <w:rsid w:val="000C5E68"/>
    <w:rsid w:val="000D5360"/>
    <w:rsid w:val="00106866"/>
    <w:rsid w:val="001069B3"/>
    <w:rsid w:val="00111169"/>
    <w:rsid w:val="0011600A"/>
    <w:rsid w:val="001312FC"/>
    <w:rsid w:val="00153DF4"/>
    <w:rsid w:val="0015646C"/>
    <w:rsid w:val="001719F8"/>
    <w:rsid w:val="00177FF7"/>
    <w:rsid w:val="0018127E"/>
    <w:rsid w:val="00186F80"/>
    <w:rsid w:val="001A6144"/>
    <w:rsid w:val="001C01D6"/>
    <w:rsid w:val="001C19A9"/>
    <w:rsid w:val="001E0995"/>
    <w:rsid w:val="001E3AAC"/>
    <w:rsid w:val="001E5792"/>
    <w:rsid w:val="001F2B29"/>
    <w:rsid w:val="00202FAE"/>
    <w:rsid w:val="0020316F"/>
    <w:rsid w:val="00213138"/>
    <w:rsid w:val="0021366B"/>
    <w:rsid w:val="00213F88"/>
    <w:rsid w:val="00227CBF"/>
    <w:rsid w:val="00233144"/>
    <w:rsid w:val="00255D53"/>
    <w:rsid w:val="00262C10"/>
    <w:rsid w:val="00265170"/>
    <w:rsid w:val="00271598"/>
    <w:rsid w:val="00271EE0"/>
    <w:rsid w:val="002A1D24"/>
    <w:rsid w:val="002A56F7"/>
    <w:rsid w:val="002C0B17"/>
    <w:rsid w:val="002C2199"/>
    <w:rsid w:val="002C4238"/>
    <w:rsid w:val="002D3B23"/>
    <w:rsid w:val="002E3466"/>
    <w:rsid w:val="002E4B04"/>
    <w:rsid w:val="002F4DDB"/>
    <w:rsid w:val="003161ED"/>
    <w:rsid w:val="00320789"/>
    <w:rsid w:val="00321330"/>
    <w:rsid w:val="003247A8"/>
    <w:rsid w:val="0032570E"/>
    <w:rsid w:val="0033497E"/>
    <w:rsid w:val="00340B75"/>
    <w:rsid w:val="00347607"/>
    <w:rsid w:val="00347DC8"/>
    <w:rsid w:val="003579CD"/>
    <w:rsid w:val="00361F52"/>
    <w:rsid w:val="00364896"/>
    <w:rsid w:val="003663CC"/>
    <w:rsid w:val="00371A1C"/>
    <w:rsid w:val="00372199"/>
    <w:rsid w:val="003B1034"/>
    <w:rsid w:val="003C364F"/>
    <w:rsid w:val="003D3E58"/>
    <w:rsid w:val="003E04B5"/>
    <w:rsid w:val="003E04D9"/>
    <w:rsid w:val="003E0B9E"/>
    <w:rsid w:val="003F39A1"/>
    <w:rsid w:val="003F4FC8"/>
    <w:rsid w:val="0041774B"/>
    <w:rsid w:val="00434AE8"/>
    <w:rsid w:val="00436300"/>
    <w:rsid w:val="00446A8C"/>
    <w:rsid w:val="0046714E"/>
    <w:rsid w:val="00467AE2"/>
    <w:rsid w:val="00474303"/>
    <w:rsid w:val="00484FFB"/>
    <w:rsid w:val="00491CEC"/>
    <w:rsid w:val="004953EE"/>
    <w:rsid w:val="004B569B"/>
    <w:rsid w:val="004C3B14"/>
    <w:rsid w:val="004D1BE8"/>
    <w:rsid w:val="004D4E30"/>
    <w:rsid w:val="004E0A43"/>
    <w:rsid w:val="005273D1"/>
    <w:rsid w:val="00552400"/>
    <w:rsid w:val="0056779D"/>
    <w:rsid w:val="00577656"/>
    <w:rsid w:val="005B7729"/>
    <w:rsid w:val="005D6B8A"/>
    <w:rsid w:val="005E0567"/>
    <w:rsid w:val="005E58C6"/>
    <w:rsid w:val="00605146"/>
    <w:rsid w:val="00613DC1"/>
    <w:rsid w:val="00622286"/>
    <w:rsid w:val="0067192F"/>
    <w:rsid w:val="0067478B"/>
    <w:rsid w:val="006841A4"/>
    <w:rsid w:val="00692AA6"/>
    <w:rsid w:val="006A22EF"/>
    <w:rsid w:val="006A43C5"/>
    <w:rsid w:val="006C5C60"/>
    <w:rsid w:val="006E309D"/>
    <w:rsid w:val="006E7A10"/>
    <w:rsid w:val="006F7A34"/>
    <w:rsid w:val="007254E8"/>
    <w:rsid w:val="007271BB"/>
    <w:rsid w:val="007368E8"/>
    <w:rsid w:val="00743C98"/>
    <w:rsid w:val="0074792D"/>
    <w:rsid w:val="00750E47"/>
    <w:rsid w:val="007525B9"/>
    <w:rsid w:val="00757C60"/>
    <w:rsid w:val="007743CC"/>
    <w:rsid w:val="007757FD"/>
    <w:rsid w:val="007806B5"/>
    <w:rsid w:val="007A0265"/>
    <w:rsid w:val="007A5C99"/>
    <w:rsid w:val="007A6278"/>
    <w:rsid w:val="007B280E"/>
    <w:rsid w:val="007B3C45"/>
    <w:rsid w:val="007B5EEF"/>
    <w:rsid w:val="007C0CD2"/>
    <w:rsid w:val="007C2043"/>
    <w:rsid w:val="007C6007"/>
    <w:rsid w:val="007D5303"/>
    <w:rsid w:val="007F0373"/>
    <w:rsid w:val="007F0B10"/>
    <w:rsid w:val="007F4364"/>
    <w:rsid w:val="007F4A82"/>
    <w:rsid w:val="0080503B"/>
    <w:rsid w:val="00830DA0"/>
    <w:rsid w:val="00833D66"/>
    <w:rsid w:val="008405AA"/>
    <w:rsid w:val="008710DA"/>
    <w:rsid w:val="00885F9E"/>
    <w:rsid w:val="00891B77"/>
    <w:rsid w:val="008961E2"/>
    <w:rsid w:val="00896A40"/>
    <w:rsid w:val="008A15C4"/>
    <w:rsid w:val="008B32C0"/>
    <w:rsid w:val="008C3129"/>
    <w:rsid w:val="008C6428"/>
    <w:rsid w:val="008D1F4A"/>
    <w:rsid w:val="008E47E2"/>
    <w:rsid w:val="00924550"/>
    <w:rsid w:val="009526F3"/>
    <w:rsid w:val="009538B7"/>
    <w:rsid w:val="009631B1"/>
    <w:rsid w:val="0096358C"/>
    <w:rsid w:val="0098639E"/>
    <w:rsid w:val="009A5C67"/>
    <w:rsid w:val="009C1E5A"/>
    <w:rsid w:val="009D5F06"/>
    <w:rsid w:val="009E6FEF"/>
    <w:rsid w:val="009E7DA1"/>
    <w:rsid w:val="009F5FF9"/>
    <w:rsid w:val="00A101AD"/>
    <w:rsid w:val="00A10293"/>
    <w:rsid w:val="00A10CC4"/>
    <w:rsid w:val="00A31AE6"/>
    <w:rsid w:val="00A4277A"/>
    <w:rsid w:val="00A51860"/>
    <w:rsid w:val="00A52AE4"/>
    <w:rsid w:val="00A55347"/>
    <w:rsid w:val="00A6719B"/>
    <w:rsid w:val="00A718A9"/>
    <w:rsid w:val="00A726FE"/>
    <w:rsid w:val="00A905F2"/>
    <w:rsid w:val="00A941AE"/>
    <w:rsid w:val="00AA61CF"/>
    <w:rsid w:val="00AA6CEE"/>
    <w:rsid w:val="00AA772A"/>
    <w:rsid w:val="00AB48E3"/>
    <w:rsid w:val="00AB6123"/>
    <w:rsid w:val="00AD0B47"/>
    <w:rsid w:val="00AD36C4"/>
    <w:rsid w:val="00B1145E"/>
    <w:rsid w:val="00B13968"/>
    <w:rsid w:val="00B13CF8"/>
    <w:rsid w:val="00B239F9"/>
    <w:rsid w:val="00B75CA7"/>
    <w:rsid w:val="00B900A4"/>
    <w:rsid w:val="00BB5A26"/>
    <w:rsid w:val="00BC124F"/>
    <w:rsid w:val="00BC75F1"/>
    <w:rsid w:val="00BD4212"/>
    <w:rsid w:val="00BE3B03"/>
    <w:rsid w:val="00BE51C9"/>
    <w:rsid w:val="00BE5C40"/>
    <w:rsid w:val="00BE7F65"/>
    <w:rsid w:val="00C03721"/>
    <w:rsid w:val="00C06D0A"/>
    <w:rsid w:val="00C231EF"/>
    <w:rsid w:val="00C26143"/>
    <w:rsid w:val="00C266CF"/>
    <w:rsid w:val="00C3061A"/>
    <w:rsid w:val="00C34E5A"/>
    <w:rsid w:val="00C4515C"/>
    <w:rsid w:val="00C519C9"/>
    <w:rsid w:val="00C53510"/>
    <w:rsid w:val="00C551E0"/>
    <w:rsid w:val="00C716BE"/>
    <w:rsid w:val="00C72A18"/>
    <w:rsid w:val="00C93BA9"/>
    <w:rsid w:val="00C9603A"/>
    <w:rsid w:val="00CB3783"/>
    <w:rsid w:val="00CE01A1"/>
    <w:rsid w:val="00D10845"/>
    <w:rsid w:val="00D13CA8"/>
    <w:rsid w:val="00D14266"/>
    <w:rsid w:val="00D2224A"/>
    <w:rsid w:val="00D428D1"/>
    <w:rsid w:val="00D51D68"/>
    <w:rsid w:val="00D56CF0"/>
    <w:rsid w:val="00D621D6"/>
    <w:rsid w:val="00D72CB8"/>
    <w:rsid w:val="00D73B91"/>
    <w:rsid w:val="00DA7A84"/>
    <w:rsid w:val="00DB1426"/>
    <w:rsid w:val="00DB4CCC"/>
    <w:rsid w:val="00DB65CE"/>
    <w:rsid w:val="00DC2BFF"/>
    <w:rsid w:val="00DD394A"/>
    <w:rsid w:val="00DD7644"/>
    <w:rsid w:val="00DE0974"/>
    <w:rsid w:val="00E11405"/>
    <w:rsid w:val="00E14E13"/>
    <w:rsid w:val="00E2159A"/>
    <w:rsid w:val="00E3424E"/>
    <w:rsid w:val="00E53099"/>
    <w:rsid w:val="00E657DE"/>
    <w:rsid w:val="00E76EA9"/>
    <w:rsid w:val="00E80A39"/>
    <w:rsid w:val="00E83E05"/>
    <w:rsid w:val="00E91664"/>
    <w:rsid w:val="00E97605"/>
    <w:rsid w:val="00ED7BE2"/>
    <w:rsid w:val="00EE4134"/>
    <w:rsid w:val="00EE6114"/>
    <w:rsid w:val="00EE7896"/>
    <w:rsid w:val="00F02292"/>
    <w:rsid w:val="00F1061A"/>
    <w:rsid w:val="00F2567B"/>
    <w:rsid w:val="00F413B5"/>
    <w:rsid w:val="00F4140A"/>
    <w:rsid w:val="00F50EC5"/>
    <w:rsid w:val="00F56688"/>
    <w:rsid w:val="00F63EC5"/>
    <w:rsid w:val="00F64CBF"/>
    <w:rsid w:val="00F73221"/>
    <w:rsid w:val="00FB606E"/>
    <w:rsid w:val="00FB735B"/>
    <w:rsid w:val="00FC2409"/>
    <w:rsid w:val="00FC4EA0"/>
    <w:rsid w:val="00FC6FB6"/>
    <w:rsid w:val="00FD22FD"/>
    <w:rsid w:val="00FD4EA8"/>
    <w:rsid w:val="00FF3E28"/>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556B03-2E45-429E-86AF-C2472CD1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E3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D4E30"/>
    <w:pPr>
      <w:jc w:val="center"/>
    </w:pPr>
    <w:rPr>
      <w:b/>
      <w:bCs/>
      <w:sz w:val="32"/>
    </w:rPr>
  </w:style>
  <w:style w:type="character" w:customStyle="1" w:styleId="SubtitleChar">
    <w:name w:val="Subtitle Char"/>
    <w:link w:val="Subtitle"/>
    <w:rsid w:val="004D4E30"/>
    <w:rPr>
      <w:b/>
      <w:bCs/>
      <w:sz w:val="32"/>
      <w:szCs w:val="24"/>
      <w:lang w:val="en-US" w:eastAsia="en-US" w:bidi="ar-SA"/>
    </w:rPr>
  </w:style>
  <w:style w:type="paragraph" w:styleId="Title">
    <w:name w:val="Title"/>
    <w:basedOn w:val="Normal"/>
    <w:link w:val="TitleChar"/>
    <w:qFormat/>
    <w:rsid w:val="004D4E30"/>
    <w:pPr>
      <w:jc w:val="center"/>
    </w:pPr>
    <w:rPr>
      <w:b/>
      <w:bCs/>
      <w:sz w:val="40"/>
    </w:rPr>
  </w:style>
  <w:style w:type="character" w:customStyle="1" w:styleId="TitleChar">
    <w:name w:val="Title Char"/>
    <w:link w:val="Title"/>
    <w:rsid w:val="004D4E30"/>
    <w:rPr>
      <w:b/>
      <w:bCs/>
      <w:sz w:val="40"/>
      <w:szCs w:val="24"/>
      <w:lang w:val="en-US" w:eastAsia="en-US" w:bidi="ar-SA"/>
    </w:rPr>
  </w:style>
  <w:style w:type="character" w:styleId="Hyperlink">
    <w:name w:val="Hyperlink"/>
    <w:rsid w:val="007757FD"/>
    <w:rPr>
      <w:color w:val="0000FF"/>
      <w:u w:val="single"/>
    </w:rPr>
  </w:style>
  <w:style w:type="paragraph" w:styleId="Header">
    <w:name w:val="header"/>
    <w:basedOn w:val="Normal"/>
    <w:rsid w:val="007757FD"/>
    <w:pPr>
      <w:tabs>
        <w:tab w:val="center" w:pos="4320"/>
        <w:tab w:val="right" w:pos="8640"/>
      </w:tabs>
    </w:pPr>
  </w:style>
  <w:style w:type="paragraph" w:styleId="BalloonText">
    <w:name w:val="Balloon Text"/>
    <w:basedOn w:val="Normal"/>
    <w:semiHidden/>
    <w:rsid w:val="008D1F4A"/>
    <w:rPr>
      <w:rFonts w:ascii="Tahoma" w:hAnsi="Tahoma" w:cs="Tahoma"/>
      <w:sz w:val="16"/>
      <w:szCs w:val="16"/>
    </w:rPr>
  </w:style>
  <w:style w:type="character" w:styleId="CommentReference">
    <w:name w:val="annotation reference"/>
    <w:uiPriority w:val="99"/>
    <w:rsid w:val="00E97605"/>
    <w:rPr>
      <w:sz w:val="16"/>
      <w:szCs w:val="16"/>
    </w:rPr>
  </w:style>
  <w:style w:type="paragraph" w:styleId="CommentText">
    <w:name w:val="annotation text"/>
    <w:basedOn w:val="Normal"/>
    <w:link w:val="CommentTextChar"/>
    <w:uiPriority w:val="99"/>
    <w:rsid w:val="00E97605"/>
    <w:rPr>
      <w:sz w:val="20"/>
      <w:szCs w:val="20"/>
    </w:rPr>
  </w:style>
  <w:style w:type="character" w:customStyle="1" w:styleId="CommentTextChar">
    <w:name w:val="Comment Text Char"/>
    <w:link w:val="CommentText"/>
    <w:uiPriority w:val="99"/>
    <w:rsid w:val="00E97605"/>
    <w:rPr>
      <w:lang w:val="en-US" w:eastAsia="en-US"/>
    </w:rPr>
  </w:style>
  <w:style w:type="paragraph" w:styleId="CommentSubject">
    <w:name w:val="annotation subject"/>
    <w:basedOn w:val="CommentText"/>
    <w:next w:val="CommentText"/>
    <w:link w:val="CommentSubjectChar"/>
    <w:rsid w:val="00E97605"/>
    <w:rPr>
      <w:b/>
      <w:bCs/>
    </w:rPr>
  </w:style>
  <w:style w:type="character" w:customStyle="1" w:styleId="CommentSubjectChar">
    <w:name w:val="Comment Subject Char"/>
    <w:link w:val="CommentSubject"/>
    <w:rsid w:val="00E97605"/>
    <w:rPr>
      <w:b/>
      <w:bCs/>
      <w:lang w:val="en-US" w:eastAsia="en-US"/>
    </w:rPr>
  </w:style>
  <w:style w:type="paragraph" w:styleId="ListParagraph">
    <w:name w:val="List Paragraph"/>
    <w:basedOn w:val="Normal"/>
    <w:link w:val="ListParagraphChar"/>
    <w:uiPriority w:val="34"/>
    <w:qFormat/>
    <w:rsid w:val="001312FC"/>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2159A"/>
    <w:pPr>
      <w:autoSpaceDE w:val="0"/>
      <w:autoSpaceDN w:val="0"/>
      <w:adjustRightInd w:val="0"/>
    </w:pPr>
    <w:rPr>
      <w:rFonts w:ascii="Tahoma" w:hAnsi="Tahoma" w:cs="Tahoma"/>
      <w:color w:val="000000"/>
      <w:sz w:val="24"/>
      <w:szCs w:val="24"/>
    </w:rPr>
  </w:style>
  <w:style w:type="paragraph" w:styleId="EndnoteText">
    <w:name w:val="endnote text"/>
    <w:basedOn w:val="Normal"/>
    <w:link w:val="EndnoteTextChar"/>
    <w:rsid w:val="002E3466"/>
    <w:rPr>
      <w:sz w:val="20"/>
      <w:szCs w:val="20"/>
    </w:rPr>
  </w:style>
  <w:style w:type="character" w:customStyle="1" w:styleId="EndnoteTextChar">
    <w:name w:val="Endnote Text Char"/>
    <w:basedOn w:val="DefaultParagraphFont"/>
    <w:link w:val="EndnoteText"/>
    <w:rsid w:val="002E3466"/>
    <w:rPr>
      <w:lang w:val="en-US" w:eastAsia="en-US"/>
    </w:rPr>
  </w:style>
  <w:style w:type="character" w:styleId="EndnoteReference">
    <w:name w:val="endnote reference"/>
    <w:basedOn w:val="DefaultParagraphFont"/>
    <w:rsid w:val="002E3466"/>
    <w:rPr>
      <w:vertAlign w:val="superscript"/>
    </w:rPr>
  </w:style>
  <w:style w:type="paragraph" w:styleId="Footer">
    <w:name w:val="footer"/>
    <w:basedOn w:val="Normal"/>
    <w:link w:val="FooterChar"/>
    <w:uiPriority w:val="99"/>
    <w:rsid w:val="00896A40"/>
    <w:pPr>
      <w:tabs>
        <w:tab w:val="center" w:pos="4680"/>
        <w:tab w:val="right" w:pos="9360"/>
      </w:tabs>
    </w:pPr>
  </w:style>
  <w:style w:type="character" w:customStyle="1" w:styleId="FooterChar">
    <w:name w:val="Footer Char"/>
    <w:basedOn w:val="DefaultParagraphFont"/>
    <w:link w:val="Footer"/>
    <w:uiPriority w:val="99"/>
    <w:rsid w:val="00896A40"/>
    <w:rPr>
      <w:sz w:val="24"/>
      <w:szCs w:val="24"/>
      <w:lang w:val="en-US" w:eastAsia="en-US"/>
    </w:rPr>
  </w:style>
  <w:style w:type="paragraph" w:customStyle="1" w:styleId="introuser">
    <w:name w:val="intro_user"/>
    <w:basedOn w:val="Normal"/>
    <w:rsid w:val="00F1061A"/>
    <w:pPr>
      <w:spacing w:before="100" w:beforeAutospacing="1" w:after="100" w:afterAutospacing="1"/>
    </w:pPr>
    <w:rPr>
      <w:rFonts w:eastAsiaTheme="minorEastAsia"/>
    </w:rPr>
  </w:style>
  <w:style w:type="character" w:customStyle="1" w:styleId="ListParagraphChar">
    <w:name w:val="List Paragraph Char"/>
    <w:link w:val="ListParagraph"/>
    <w:uiPriority w:val="34"/>
    <w:rsid w:val="008C6428"/>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5597">
      <w:bodyDiv w:val="1"/>
      <w:marLeft w:val="0"/>
      <w:marRight w:val="0"/>
      <w:marTop w:val="0"/>
      <w:marBottom w:val="0"/>
      <w:divBdr>
        <w:top w:val="none" w:sz="0" w:space="0" w:color="auto"/>
        <w:left w:val="none" w:sz="0" w:space="0" w:color="auto"/>
        <w:bottom w:val="none" w:sz="0" w:space="0" w:color="auto"/>
        <w:right w:val="none" w:sz="0" w:space="0" w:color="auto"/>
      </w:divBdr>
      <w:divsChild>
        <w:div w:id="83260919">
          <w:marLeft w:val="0"/>
          <w:marRight w:val="0"/>
          <w:marTop w:val="0"/>
          <w:marBottom w:val="0"/>
          <w:divBdr>
            <w:top w:val="none" w:sz="0" w:space="0" w:color="auto"/>
            <w:left w:val="none" w:sz="0" w:space="0" w:color="auto"/>
            <w:bottom w:val="none" w:sz="0" w:space="0" w:color="auto"/>
            <w:right w:val="none" w:sz="0" w:space="0" w:color="auto"/>
          </w:divBdr>
        </w:div>
      </w:divsChild>
    </w:div>
    <w:div w:id="1612740946">
      <w:bodyDiv w:val="1"/>
      <w:marLeft w:val="0"/>
      <w:marRight w:val="0"/>
      <w:marTop w:val="0"/>
      <w:marBottom w:val="0"/>
      <w:divBdr>
        <w:top w:val="none" w:sz="0" w:space="0" w:color="auto"/>
        <w:left w:val="none" w:sz="0" w:space="0" w:color="auto"/>
        <w:bottom w:val="none" w:sz="0" w:space="0" w:color="auto"/>
        <w:right w:val="none" w:sz="0" w:space="0" w:color="auto"/>
      </w:divBdr>
      <w:divsChild>
        <w:div w:id="395709176">
          <w:marLeft w:val="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D3AFF-1671-42AC-9E08-07ABE215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Our Ref: IRA/DP</vt:lpstr>
    </vt:vector>
  </TitlesOfParts>
  <Company>TOSHIBA</Company>
  <LinksUpToDate>false</LinksUpToDate>
  <CharactersWithSpaces>11931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IRA/DP</dc:title>
  <dc:creator>EDMUND MABHUYE</dc:creator>
  <cp:lastModifiedBy>User</cp:lastModifiedBy>
  <cp:revision>4</cp:revision>
  <cp:lastPrinted>2019-04-02T08:06:00Z</cp:lastPrinted>
  <dcterms:created xsi:type="dcterms:W3CDTF">2019-04-02T08:11:00Z</dcterms:created>
  <dcterms:modified xsi:type="dcterms:W3CDTF">2019-04-02T08:13:00Z</dcterms:modified>
</cp:coreProperties>
</file>